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8975BB">
        <w:rPr>
          <w:szCs w:val="24"/>
        </w:rPr>
        <w:t>1</w:t>
      </w:r>
      <w:r w:rsidR="00264B82" w:rsidRPr="00B4423A">
        <w:rPr>
          <w:szCs w:val="24"/>
        </w:rPr>
        <w:t>/</w:t>
      </w:r>
      <w:r w:rsidR="008975BB">
        <w:rPr>
          <w:szCs w:val="24"/>
        </w:rPr>
        <w:t>2</w:t>
      </w:r>
      <w:r w:rsidR="009215A2">
        <w:rPr>
          <w:szCs w:val="24"/>
        </w:rPr>
        <w:t>1</w:t>
      </w:r>
      <w:r w:rsidR="003C0035">
        <w:rPr>
          <w:szCs w:val="24"/>
        </w:rPr>
        <w:t>/1</w:t>
      </w:r>
      <w:r w:rsidR="008975B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1" w:name="_Toc72227019"/>
      <w:r w:rsidRPr="00B4423A">
        <w:rPr>
          <w:szCs w:val="24"/>
        </w:rPr>
        <w:t xml:space="preserve">Change Order Number:  </w:t>
      </w:r>
      <w:r w:rsidRPr="00B4423A">
        <w:rPr>
          <w:b w:val="0"/>
          <w:bCs/>
          <w:szCs w:val="24"/>
        </w:rPr>
        <w:t xml:space="preserve">NANC </w:t>
      </w:r>
      <w:bookmarkEnd w:id="1"/>
      <w:del w:id="2" w:author="Nakamura, John" w:date="2016-03-23T15:27:00Z">
        <w:r w:rsidR="006C4F57" w:rsidDel="00343E26">
          <w:rPr>
            <w:b w:val="0"/>
            <w:bCs/>
            <w:szCs w:val="24"/>
          </w:rPr>
          <w:delText>TBD</w:delText>
        </w:r>
      </w:del>
      <w:ins w:id="3" w:author="Nakamura, John" w:date="2016-03-23T15:27:00Z">
        <w:r w:rsidR="00343E26">
          <w:rPr>
            <w:b w:val="0"/>
            <w:bCs/>
            <w:szCs w:val="24"/>
          </w:rPr>
          <w:t>482</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4" w:name="_Toc59881639"/>
      <w:r w:rsidRPr="00B4423A">
        <w:rPr>
          <w:bCs/>
          <w:szCs w:val="24"/>
        </w:rPr>
        <w:lastRenderedPageBreak/>
        <w:t>Requirements:</w:t>
      </w:r>
    </w:p>
    <w:bookmarkEnd w:id="4"/>
    <w:p w:rsidR="00C36DB1" w:rsidRDefault="00BD3B0E" w:rsidP="00C36DB1">
      <w:pPr>
        <w:rPr>
          <w:u w:val="single"/>
        </w:rPr>
      </w:pPr>
      <w:r>
        <w:rPr>
          <w:u w:val="single"/>
        </w:rPr>
        <w:t xml:space="preserve">Turn-up Test Plan </w:t>
      </w:r>
      <w:r w:rsidR="00AE423C" w:rsidRPr="00AE423C">
        <w:rPr>
          <w:u w:val="single"/>
        </w:rPr>
        <w:t>(changed text in yellow highlights)</w:t>
      </w:r>
    </w:p>
    <w:p w:rsidR="00EC1561" w:rsidRDefault="00EC1561" w:rsidP="00EC1561">
      <w:pPr>
        <w:rPr>
          <w:u w:val="single"/>
        </w:rPr>
      </w:pPr>
    </w:p>
    <w:p w:rsidR="00F240B9" w:rsidRDefault="00F240B9" w:rsidP="00F240B9">
      <w:pPr>
        <w:rPr>
          <w:ins w:id="5" w:author="Nakamura, John" w:date="2016-04-01T14:32:00Z"/>
        </w:rPr>
      </w:pPr>
      <w:ins w:id="6" w:author="Nakamura, John" w:date="2016-04-01T14:32:00Z">
        <w:r>
          <w:t xml:space="preserve">Chapter 7, test case Audit_3, </w:t>
        </w:r>
      </w:ins>
      <w:ins w:id="7" w:author="Nakamura, John" w:date="2016-04-01T14:36:00Z">
        <w:r>
          <w:t xml:space="preserve">update test designation, No for </w:t>
        </w:r>
      </w:ins>
      <w:ins w:id="8" w:author="Nakamura, John" w:date="2016-04-01T14:32:00Z">
        <w:r>
          <w:t>XML SOA.</w:t>
        </w:r>
      </w:ins>
    </w:p>
    <w:p w:rsidR="00F240B9" w:rsidRDefault="00F240B9" w:rsidP="00F240B9">
      <w:pPr>
        <w:rPr>
          <w:ins w:id="9" w:author="Nakamura, John" w:date="2016-04-01T14:32:00Z"/>
          <w:u w:val="single"/>
        </w:rPr>
      </w:pPr>
    </w:p>
    <w:p w:rsidR="00F240B9" w:rsidRPr="000B01E7" w:rsidRDefault="00F240B9" w:rsidP="00F240B9">
      <w:pPr>
        <w:pStyle w:val="ExpectedResultsSteps"/>
        <w:numPr>
          <w:ilvl w:val="0"/>
          <w:numId w:val="0"/>
        </w:numPr>
        <w:tabs>
          <w:tab w:val="left" w:pos="450"/>
          <w:tab w:val="left" w:pos="1080"/>
        </w:tabs>
        <w:rPr>
          <w:ins w:id="10" w:author="Nakamura, John" w:date="2016-04-01T14:32:00Z"/>
          <w:sz w:val="24"/>
          <w:szCs w:val="24"/>
        </w:rPr>
      </w:pPr>
    </w:p>
    <w:p w:rsidR="00F240B9" w:rsidRDefault="00F240B9" w:rsidP="00F240B9">
      <w:pPr>
        <w:rPr>
          <w:ins w:id="11" w:author="Nakamura, John" w:date="2016-04-01T14:32:00Z"/>
        </w:rPr>
      </w:pPr>
    </w:p>
    <w:p w:rsidR="002439BF" w:rsidRDefault="002439BF" w:rsidP="002439BF">
      <w:pPr>
        <w:rPr>
          <w:ins w:id="12" w:author="Nakamura, John" w:date="2016-04-06T15:02:00Z"/>
        </w:rPr>
      </w:pPr>
      <w:ins w:id="13" w:author="Nakamura, John" w:date="2016-04-06T15:02:00Z">
        <w:r>
          <w:t>Chapter 7, test case 191/291-8, update test designation, NPAC only.</w:t>
        </w:r>
      </w:ins>
    </w:p>
    <w:p w:rsidR="002439BF" w:rsidRDefault="002439BF" w:rsidP="002439BF">
      <w:pPr>
        <w:rPr>
          <w:ins w:id="14" w:author="Nakamura, John" w:date="2016-04-06T15:02:00Z"/>
          <w:u w:val="single"/>
        </w:rPr>
      </w:pPr>
    </w:p>
    <w:p w:rsidR="002439BF" w:rsidRPr="000B01E7" w:rsidRDefault="002439BF" w:rsidP="002439BF">
      <w:pPr>
        <w:pStyle w:val="ExpectedResultsSteps"/>
        <w:numPr>
          <w:ilvl w:val="0"/>
          <w:numId w:val="0"/>
        </w:numPr>
        <w:tabs>
          <w:tab w:val="left" w:pos="450"/>
          <w:tab w:val="left" w:pos="1080"/>
        </w:tabs>
        <w:rPr>
          <w:ins w:id="15" w:author="Nakamura, John" w:date="2016-04-06T15:02:00Z"/>
          <w:sz w:val="24"/>
          <w:szCs w:val="24"/>
        </w:rPr>
      </w:pPr>
    </w:p>
    <w:p w:rsidR="002439BF" w:rsidRDefault="002439BF" w:rsidP="002439BF">
      <w:pPr>
        <w:rPr>
          <w:ins w:id="16" w:author="Nakamura, John" w:date="2016-04-06T15:02:00Z"/>
        </w:rPr>
      </w:pPr>
    </w:p>
    <w:p w:rsidR="00922F37" w:rsidRDefault="00922F37" w:rsidP="00922F37">
      <w:r>
        <w:t>Chapter 8, test case 8.1.1.1.1.</w:t>
      </w:r>
      <w:r w:rsidR="00D066F3">
        <w:t>1</w:t>
      </w:r>
      <w:r>
        <w:t xml:space="preserve">, </w:t>
      </w:r>
      <w:r w:rsidR="00D066F3">
        <w:t>change LSMS to optional</w:t>
      </w:r>
      <w:r>
        <w:t>.</w:t>
      </w:r>
    </w:p>
    <w:p w:rsidR="00922F37" w:rsidRDefault="00922F37" w:rsidP="00922F37">
      <w:pPr>
        <w:rPr>
          <w:u w:val="single"/>
        </w:rPr>
      </w:pPr>
    </w:p>
    <w:p w:rsidR="00D066F3" w:rsidRPr="00C555AB" w:rsidRDefault="00D066F3" w:rsidP="00D066F3">
      <w:pPr>
        <w:pStyle w:val="Prereqs"/>
        <w:rPr>
          <w:sz w:val="24"/>
          <w:szCs w:val="24"/>
        </w:rPr>
      </w:pPr>
      <w:r w:rsidRPr="00C555AB">
        <w:rPr>
          <w:sz w:val="24"/>
          <w:szCs w:val="24"/>
        </w:rPr>
        <w:t xml:space="preserve">The service provider for which the NPA-NXX is to be added exists with associations established via the SOA and LSMS </w:t>
      </w:r>
      <w:r w:rsidRPr="00C555AB">
        <w:rPr>
          <w:sz w:val="24"/>
          <w:szCs w:val="24"/>
          <w:highlight w:val="yellow"/>
        </w:rPr>
        <w:t>(optional)</w:t>
      </w:r>
      <w:r w:rsidRPr="00C555AB">
        <w:rPr>
          <w:sz w:val="24"/>
          <w:szCs w:val="24"/>
        </w:rPr>
        <w:t xml:space="preserve"> Interfaces.</w:t>
      </w:r>
    </w:p>
    <w:p w:rsidR="00D066F3" w:rsidRPr="00C555AB" w:rsidRDefault="00D066F3" w:rsidP="00D066F3">
      <w:pPr>
        <w:pStyle w:val="Prereqs"/>
        <w:rPr>
          <w:sz w:val="24"/>
          <w:szCs w:val="24"/>
        </w:rPr>
      </w:pPr>
      <w:r w:rsidRPr="00C555AB">
        <w:rPr>
          <w:sz w:val="24"/>
          <w:szCs w:val="24"/>
        </w:rPr>
        <w:t xml:space="preserve">Multiple service providers exist with associations established via the LSMS Interface </w:t>
      </w:r>
      <w:r w:rsidRPr="00C555AB">
        <w:rPr>
          <w:sz w:val="24"/>
          <w:szCs w:val="24"/>
          <w:highlight w:val="yellow"/>
        </w:rPr>
        <w:t>(optional)</w:t>
      </w:r>
      <w:r w:rsidRPr="00C555AB">
        <w:rPr>
          <w:sz w:val="24"/>
          <w:szCs w:val="24"/>
        </w:rPr>
        <w:t>.</w:t>
      </w:r>
    </w:p>
    <w:p w:rsidR="00D066F3" w:rsidRDefault="00D066F3" w:rsidP="00922F37">
      <w:pPr>
        <w:rPr>
          <w:u w:val="single"/>
        </w:rPr>
      </w:pPr>
    </w:p>
    <w:p w:rsidR="00922F37" w:rsidRPr="000B01E7" w:rsidRDefault="00922F37" w:rsidP="00A72799">
      <w:pPr>
        <w:pStyle w:val="ExpectedResultsSteps"/>
        <w:numPr>
          <w:ilvl w:val="0"/>
          <w:numId w:val="0"/>
        </w:numPr>
        <w:tabs>
          <w:tab w:val="left" w:pos="450"/>
          <w:tab w:val="left" w:pos="1080"/>
        </w:tabs>
        <w:rPr>
          <w:sz w:val="24"/>
          <w:szCs w:val="24"/>
        </w:rPr>
      </w:pPr>
    </w:p>
    <w:p w:rsidR="00922F37" w:rsidRDefault="00922F37" w:rsidP="00EC1561"/>
    <w:p w:rsidR="00922F37" w:rsidRDefault="00922F37" w:rsidP="00922F37">
      <w:r>
        <w:t>Chapter 8, test case 8.1.1.</w:t>
      </w:r>
      <w:r w:rsidR="00253A9A">
        <w:t>4.</w:t>
      </w:r>
      <w:r>
        <w:t>1.</w:t>
      </w:r>
      <w:r w:rsidR="00253A9A">
        <w:t>9</w:t>
      </w:r>
      <w:r>
        <w:t xml:space="preserve">, update text for </w:t>
      </w:r>
      <w:r w:rsidR="00253A9A">
        <w:t>purpose</w:t>
      </w:r>
      <w:r>
        <w:t>.</w:t>
      </w:r>
    </w:p>
    <w:p w:rsidR="00922F37" w:rsidRDefault="00922F37" w:rsidP="00922F37">
      <w:pPr>
        <w:rPr>
          <w:u w:val="single"/>
        </w:rPr>
      </w:pPr>
    </w:p>
    <w:p w:rsidR="00253A9A" w:rsidRDefault="00253A9A" w:rsidP="00922F37">
      <w:pPr>
        <w:rPr>
          <w:u w:val="single"/>
        </w:rPr>
      </w:pPr>
      <w:r>
        <w:t xml:space="preserve">The Local SMS queries the NPAC for </w:t>
      </w:r>
      <w:r w:rsidRPr="00253A9A">
        <w:rPr>
          <w:strike/>
          <w:highlight w:val="yellow"/>
        </w:rPr>
        <w:t>its own</w:t>
      </w:r>
      <w:r>
        <w:t xml:space="preserve"> LRN data.</w:t>
      </w:r>
    </w:p>
    <w:p w:rsidR="00922F37" w:rsidRDefault="00922F37" w:rsidP="00922F37"/>
    <w:p w:rsidR="00922F37" w:rsidRPr="00922F37" w:rsidRDefault="00922F37" w:rsidP="00922F37">
      <w:pPr>
        <w:rPr>
          <w:szCs w:val="24"/>
        </w:rPr>
      </w:pPr>
    </w:p>
    <w:p w:rsidR="00922F37" w:rsidRDefault="00922F37" w:rsidP="00922F37"/>
    <w:p w:rsidR="00922F37" w:rsidRDefault="00922F37" w:rsidP="00922F37">
      <w:r>
        <w:t>Chapter 8, test case 8.1.</w:t>
      </w:r>
      <w:del w:id="17" w:author="Nakamura, John" w:date="2016-04-08T11:54:00Z">
        <w:r w:rsidDel="00477327">
          <w:delText>1</w:delText>
        </w:r>
      </w:del>
      <w:ins w:id="18" w:author="Nakamura, John" w:date="2016-04-08T11:54:00Z">
        <w:r w:rsidR="00477327">
          <w:t>2</w:t>
        </w:r>
      </w:ins>
      <w:r>
        <w:t>.1</w:t>
      </w:r>
      <w:proofErr w:type="gramStart"/>
      <w:r>
        <w:t>.</w:t>
      </w:r>
      <w:proofErr w:type="gramEnd"/>
      <w:del w:id="19" w:author="Nakamura, John" w:date="2016-04-08T11:54:00Z">
        <w:r w:rsidDel="00477327">
          <w:delText>2</w:delText>
        </w:r>
      </w:del>
      <w:ins w:id="20" w:author="Nakamura, John" w:date="2016-04-08T11:54:00Z">
        <w:r w:rsidR="00477327">
          <w:t>1</w:t>
        </w:r>
      </w:ins>
      <w:r>
        <w:t>.</w:t>
      </w:r>
      <w:del w:id="21" w:author="Nakamura, John" w:date="2016-03-28T12:48:00Z">
        <w:r w:rsidDel="00A0675C">
          <w:delText>1</w:delText>
        </w:r>
      </w:del>
      <w:ins w:id="22" w:author="Nakamura, John" w:date="2016-03-28T12:48:00Z">
        <w:r w:rsidR="00A0675C">
          <w:t>3</w:t>
        </w:r>
      </w:ins>
      <w:r>
        <w:t xml:space="preserve">0, update text for </w:t>
      </w:r>
      <w:r w:rsidR="00C555AB">
        <w:t>Result 1</w:t>
      </w:r>
      <w:del w:id="23" w:author="Nakamura, John" w:date="2016-03-28T12:48:00Z">
        <w:r w:rsidR="00C555AB" w:rsidDel="00A0675C">
          <w:delText>0</w:delText>
        </w:r>
      </w:del>
      <w:ins w:id="24" w:author="Nakamura, John" w:date="2016-03-28T12:48:00Z">
        <w:r w:rsidR="00A0675C">
          <w:t>1</w:t>
        </w:r>
      </w:ins>
      <w:r w:rsidR="00C555AB">
        <w:t xml:space="preserve"> and 1</w:t>
      </w:r>
      <w:del w:id="25" w:author="Nakamura, John" w:date="2016-03-28T12:48:00Z">
        <w:r w:rsidR="00C555AB" w:rsidDel="00A0675C">
          <w:delText>1</w:delText>
        </w:r>
      </w:del>
      <w:ins w:id="26" w:author="Nakamura, John" w:date="2016-03-28T12:48:00Z">
        <w:r w:rsidR="00A0675C">
          <w:t>2</w:t>
        </w:r>
      </w:ins>
      <w:r>
        <w:t>.</w:t>
      </w:r>
      <w:r w:rsidR="00486056">
        <w:t xml:space="preserve">  Similar changes to 8.1.2.1.1.3</w:t>
      </w:r>
      <w:del w:id="27" w:author="Nakamura, John" w:date="2016-03-28T12:48:00Z">
        <w:r w:rsidR="00486056" w:rsidDel="00A0675C">
          <w:delText>0</w:delText>
        </w:r>
      </w:del>
      <w:ins w:id="28" w:author="Nakamura, John" w:date="2016-03-28T12:48:00Z">
        <w:r w:rsidR="00145C86">
          <w:t>1, 8.1.2.1.1.32, 8.1.2.1.1.33</w:t>
        </w:r>
      </w:ins>
      <w:r w:rsidR="00486056">
        <w:t>.</w:t>
      </w:r>
    </w:p>
    <w:p w:rsidR="00C82963" w:rsidRDefault="00C82963" w:rsidP="00922F37"/>
    <w:p w:rsidR="00C555AB" w:rsidRPr="00C555AB" w:rsidRDefault="00C555AB" w:rsidP="00C555AB">
      <w:pPr>
        <w:pStyle w:val="ExpectedResultsSteps"/>
        <w:numPr>
          <w:ilvl w:val="0"/>
          <w:numId w:val="0"/>
        </w:numPr>
        <w:rPr>
          <w:sz w:val="24"/>
          <w:szCs w:val="24"/>
        </w:rPr>
      </w:pPr>
      <w:r w:rsidRPr="00C555AB">
        <w:rPr>
          <w:sz w:val="24"/>
          <w:szCs w:val="24"/>
        </w:rPr>
        <w:t xml:space="preserve">The Final Concurrence Window timer expires for the TN and a T2 Timer Expiration notification in CMIP (VNFN – </w:t>
      </w:r>
      <w:proofErr w:type="spellStart"/>
      <w:r w:rsidRPr="00C555AB">
        <w:rPr>
          <w:sz w:val="24"/>
          <w:szCs w:val="24"/>
        </w:rPr>
        <w:t>SvNewSpFinalConcurrenceWindowExpirationNotification</w:t>
      </w:r>
      <w:proofErr w:type="spellEnd"/>
      <w:r w:rsidRPr="00C555AB">
        <w:rPr>
          <w:sz w:val="24"/>
          <w:szCs w:val="24"/>
        </w:rPr>
        <w:t xml:space="preserve"> in XML) is sent to the New Service Provider’s SOA</w:t>
      </w:r>
      <w:r w:rsidRPr="00C555AB">
        <w:rPr>
          <w:sz w:val="24"/>
          <w:szCs w:val="24"/>
          <w:highlight w:val="yellow"/>
        </w:rPr>
        <w:t>, if they support the notification according to their NPAC Customer No New SP Concurrence Notification Indicator in their service p</w:t>
      </w:r>
      <w:r>
        <w:rPr>
          <w:sz w:val="24"/>
          <w:szCs w:val="24"/>
          <w:highlight w:val="yellow"/>
        </w:rPr>
        <w:t>rovider profile on the NPAC SMS</w:t>
      </w:r>
      <w:r w:rsidRPr="00C555AB">
        <w:rPr>
          <w:sz w:val="24"/>
          <w:szCs w:val="24"/>
        </w:rPr>
        <w:t>.</w:t>
      </w:r>
    </w:p>
    <w:p w:rsidR="00C555AB" w:rsidRPr="00C555AB" w:rsidRDefault="00C555AB" w:rsidP="00C555AB">
      <w:pPr>
        <w:rPr>
          <w:szCs w:val="24"/>
        </w:rPr>
      </w:pPr>
      <w:r w:rsidRPr="00C555AB">
        <w:rPr>
          <w:szCs w:val="24"/>
        </w:rPr>
        <w:t xml:space="preserve">The </w:t>
      </w:r>
      <w:proofErr w:type="spellStart"/>
      <w:r w:rsidRPr="00C555AB">
        <w:rPr>
          <w:szCs w:val="24"/>
        </w:rPr>
        <w:t>newSPFinal</w:t>
      </w:r>
      <w:proofErr w:type="spellEnd"/>
      <w:r w:rsidRPr="00C555AB">
        <w:rPr>
          <w:szCs w:val="24"/>
        </w:rPr>
        <w:t xml:space="preserve"> </w:t>
      </w:r>
      <w:proofErr w:type="spellStart"/>
      <w:r w:rsidRPr="00C555AB">
        <w:rPr>
          <w:szCs w:val="24"/>
        </w:rPr>
        <w:t>ConcurrenceWindowExpiration</w:t>
      </w:r>
      <w:proofErr w:type="spellEnd"/>
      <w:r w:rsidRPr="00C555AB">
        <w:rPr>
          <w:szCs w:val="24"/>
        </w:rPr>
        <w:t xml:space="preserve"> notification in CMIP (VNFN – </w:t>
      </w:r>
      <w:proofErr w:type="spellStart"/>
      <w:r w:rsidRPr="00C555AB">
        <w:rPr>
          <w:szCs w:val="24"/>
        </w:rPr>
        <w:t>SvNewSpFinalConcurrenceWindowExpirationNotification</w:t>
      </w:r>
      <w:proofErr w:type="spellEnd"/>
      <w:r w:rsidRPr="00C555AB">
        <w:rPr>
          <w:szCs w:val="24"/>
        </w:rPr>
        <w:t xml:space="preserve"> in XML) is sent to</w:t>
      </w:r>
      <w:r>
        <w:rPr>
          <w:szCs w:val="24"/>
        </w:rPr>
        <w:t xml:space="preserve"> the Old Service </w:t>
      </w:r>
      <w:r>
        <w:rPr>
          <w:szCs w:val="24"/>
        </w:rPr>
        <w:lastRenderedPageBreak/>
        <w:t>Provider’s SOA</w:t>
      </w:r>
      <w:r w:rsidRPr="00C555AB">
        <w:rPr>
          <w:szCs w:val="24"/>
          <w:highlight w:val="yellow"/>
        </w:rPr>
        <w:t>, if they support the notification according to their NPAC Customer No New SP Concurrence Notification Indicator in their service p</w:t>
      </w:r>
      <w:r>
        <w:rPr>
          <w:szCs w:val="24"/>
          <w:highlight w:val="yellow"/>
        </w:rPr>
        <w:t>rovider profile on the NPAC SMS</w:t>
      </w:r>
      <w:r w:rsidRPr="00C555AB">
        <w:rPr>
          <w:szCs w:val="24"/>
        </w:rPr>
        <w:t>.. The subscription version will remain in ‘pending’ until the duration for the Pending SV Cancellation tunable on the NPAC SMS has passed.</w:t>
      </w:r>
    </w:p>
    <w:p w:rsidR="00922F37" w:rsidRDefault="00922F37" w:rsidP="00922F37">
      <w:pPr>
        <w:rPr>
          <w:szCs w:val="24"/>
        </w:rPr>
      </w:pPr>
    </w:p>
    <w:p w:rsidR="00C555AB" w:rsidRPr="00922F37" w:rsidRDefault="00C555AB" w:rsidP="00922F37">
      <w:pPr>
        <w:rPr>
          <w:szCs w:val="24"/>
        </w:rPr>
      </w:pPr>
    </w:p>
    <w:p w:rsidR="00922F37" w:rsidRDefault="00922F37" w:rsidP="00922F37"/>
    <w:p w:rsidR="00470DF2" w:rsidRDefault="00470DF2" w:rsidP="00470DF2">
      <w:pPr>
        <w:rPr>
          <w:ins w:id="29" w:author="Nakamura, John" w:date="2016-04-01T14:13:00Z"/>
        </w:rPr>
      </w:pPr>
      <w:ins w:id="30" w:author="Nakamura, John" w:date="2016-04-01T14:13:00Z">
        <w:r>
          <w:t xml:space="preserve">Chapter 8, test case 8.1.2.1.1.6, update </w:t>
        </w:r>
      </w:ins>
      <w:ins w:id="31" w:author="Nakamura, John" w:date="2016-04-01T14:16:00Z">
        <w:r>
          <w:t>Expected Results section</w:t>
        </w:r>
      </w:ins>
      <w:ins w:id="32" w:author="Nakamura, John" w:date="2016-04-01T14:13:00Z">
        <w:r>
          <w:t xml:space="preserve"> with a TN Range </w:t>
        </w:r>
      </w:ins>
      <w:ins w:id="33" w:author="Nakamura, John" w:date="2016-04-01T14:17:00Z">
        <w:r>
          <w:t>clarification</w:t>
        </w:r>
      </w:ins>
      <w:ins w:id="34" w:author="Nakamura, John" w:date="2016-04-01T14:13:00Z">
        <w:r>
          <w:t>.</w:t>
        </w:r>
      </w:ins>
      <w:ins w:id="35" w:author="Nakamura, John" w:date="2016-04-01T14:17:00Z">
        <w:r>
          <w:t xml:space="preserve"> </w:t>
        </w:r>
      </w:ins>
    </w:p>
    <w:p w:rsidR="009A1D09" w:rsidRDefault="009A1D09" w:rsidP="00470DF2">
      <w:pPr>
        <w:spacing w:after="0"/>
        <w:rPr>
          <w:ins w:id="36" w:author="Nakamura, John" w:date="2016-04-01T14:22:00Z"/>
          <w:color w:val="000000"/>
          <w:szCs w:val="24"/>
        </w:rPr>
      </w:pPr>
    </w:p>
    <w:p w:rsidR="00470DF2" w:rsidRPr="000F51D8" w:rsidRDefault="00470DF2" w:rsidP="00470DF2">
      <w:pPr>
        <w:spacing w:after="0"/>
        <w:rPr>
          <w:ins w:id="37" w:author="Nakamura, John" w:date="2016-04-01T14:17:00Z"/>
          <w:color w:val="000000"/>
          <w:szCs w:val="24"/>
          <w:highlight w:val="yellow"/>
          <w:rPrChange w:id="38" w:author="Nakamura, John" w:date="2016-04-06T15:23:00Z">
            <w:rPr>
              <w:ins w:id="39" w:author="Nakamura, John" w:date="2016-04-01T14:17:00Z"/>
              <w:rFonts w:ascii="Calibri" w:hAnsi="Calibri"/>
              <w:color w:val="000000"/>
              <w:sz w:val="22"/>
              <w:szCs w:val="22"/>
            </w:rPr>
          </w:rPrChange>
        </w:rPr>
      </w:pPr>
      <w:ins w:id="40" w:author="Nakamura, John" w:date="2016-04-01T14:17:00Z">
        <w:r w:rsidRPr="000F51D8">
          <w:rPr>
            <w:color w:val="000000"/>
            <w:szCs w:val="24"/>
            <w:highlight w:val="yellow"/>
            <w:rPrChange w:id="41" w:author="Nakamura, John" w:date="2016-04-06T15:23:00Z">
              <w:rPr>
                <w:color w:val="000000"/>
                <w:szCs w:val="24"/>
              </w:rPr>
            </w:rPrChange>
          </w:rPr>
          <w:t>I</w:t>
        </w:r>
        <w:r w:rsidRPr="000F51D8">
          <w:rPr>
            <w:color w:val="000000"/>
            <w:szCs w:val="24"/>
            <w:highlight w:val="yellow"/>
            <w:rPrChange w:id="42" w:author="Nakamura, John" w:date="2016-04-06T15:23:00Z">
              <w:rPr>
                <w:rFonts w:ascii="Calibri" w:hAnsi="Calibri"/>
                <w:color w:val="000000"/>
                <w:sz w:val="22"/>
                <w:szCs w:val="22"/>
              </w:rPr>
            </w:rPrChange>
          </w:rPr>
          <w:t>f TN ranges are supported then only one noti</w:t>
        </w:r>
        <w:r w:rsidRPr="000F51D8">
          <w:rPr>
            <w:color w:val="000000"/>
            <w:szCs w:val="24"/>
            <w:highlight w:val="yellow"/>
            <w:rPrChange w:id="43" w:author="Nakamura, John" w:date="2016-04-06T15:23:00Z">
              <w:rPr>
                <w:color w:val="000000"/>
                <w:szCs w:val="24"/>
              </w:rPr>
            </w:rPrChange>
          </w:rPr>
          <w:t>fication will be sent/received.</w:t>
        </w:r>
      </w:ins>
    </w:p>
    <w:p w:rsidR="00470DF2" w:rsidRDefault="009A1D09" w:rsidP="00470DF2">
      <w:pPr>
        <w:rPr>
          <w:ins w:id="44" w:author="Nakamura, John" w:date="2016-04-01T14:20:00Z"/>
        </w:rPr>
      </w:pPr>
      <w:ins w:id="45" w:author="Nakamura, John" w:date="2016-04-01T14:19:00Z">
        <w:r w:rsidRPr="000F51D8">
          <w:rPr>
            <w:highlight w:val="yellow"/>
            <w:rPrChange w:id="46" w:author="Nakamura, John" w:date="2016-04-06T15:23:00Z">
              <w:rPr/>
            </w:rPrChange>
          </w:rPr>
          <w:t xml:space="preserve">A general statement will be added regarding </w:t>
        </w:r>
      </w:ins>
      <w:ins w:id="47" w:author="Nakamura, John" w:date="2016-04-01T14:20:00Z">
        <w:r w:rsidRPr="000F51D8">
          <w:rPr>
            <w:highlight w:val="yellow"/>
            <w:rPrChange w:id="48" w:author="Nakamura, John" w:date="2016-04-06T15:23:00Z">
              <w:rPr/>
            </w:rPrChange>
          </w:rPr>
          <w:t>TN Range Notifications.</w:t>
        </w:r>
      </w:ins>
    </w:p>
    <w:p w:rsidR="009A1D09" w:rsidRDefault="009A1D09" w:rsidP="00470DF2">
      <w:pPr>
        <w:rPr>
          <w:ins w:id="49" w:author="Nakamura, John" w:date="2016-04-01T14:13:00Z"/>
        </w:rPr>
      </w:pPr>
    </w:p>
    <w:p w:rsidR="00470DF2" w:rsidRPr="00922F37" w:rsidRDefault="00470DF2" w:rsidP="00470DF2">
      <w:pPr>
        <w:rPr>
          <w:ins w:id="50" w:author="Nakamura, John" w:date="2016-04-01T14:13:00Z"/>
          <w:szCs w:val="24"/>
        </w:rPr>
      </w:pPr>
    </w:p>
    <w:p w:rsidR="00470DF2" w:rsidRDefault="00470DF2" w:rsidP="00470DF2">
      <w:pPr>
        <w:rPr>
          <w:ins w:id="51" w:author="Nakamura, John" w:date="2016-04-01T14:13:00Z"/>
        </w:rPr>
      </w:pPr>
    </w:p>
    <w:p w:rsidR="00C6697D" w:rsidRDefault="00445D7A" w:rsidP="00C6697D">
      <w:r>
        <w:t>Chapter 8, test case 8.1.2</w:t>
      </w:r>
      <w:r w:rsidR="00C6697D">
        <w:t>.</w:t>
      </w:r>
      <w:r>
        <w:t>1</w:t>
      </w:r>
      <w:r w:rsidR="00C6697D">
        <w:t>.1.</w:t>
      </w:r>
      <w:r>
        <w:t>37</w:t>
      </w:r>
      <w:r w:rsidR="00C6697D">
        <w:t xml:space="preserve">, update </w:t>
      </w:r>
      <w:r>
        <w:t>pre-</w:t>
      </w:r>
      <w:proofErr w:type="spellStart"/>
      <w:r>
        <w:t>req</w:t>
      </w:r>
      <w:proofErr w:type="spellEnd"/>
      <w:r>
        <w:t xml:space="preserve"> 1</w:t>
      </w:r>
      <w:r w:rsidR="00C6697D">
        <w:t>.</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The NPA-NXX of the TN Range is owned by </w:t>
      </w:r>
      <w:r w:rsidRPr="00445D7A">
        <w:rPr>
          <w:strike/>
          <w:sz w:val="24"/>
          <w:szCs w:val="24"/>
          <w:highlight w:val="yellow"/>
        </w:rPr>
        <w:t>another</w:t>
      </w:r>
      <w:r w:rsidRPr="00445D7A">
        <w:rPr>
          <w:sz w:val="24"/>
          <w:szCs w:val="24"/>
          <w:highlight w:val="yellow"/>
        </w:rPr>
        <w:t xml:space="preserve"> the </w:t>
      </w:r>
      <w:del w:id="52" w:author="Nakamura, John" w:date="2016-04-08T15:47:00Z">
        <w:r w:rsidRPr="00445D7A" w:rsidDel="00AA5033">
          <w:rPr>
            <w:sz w:val="24"/>
            <w:szCs w:val="24"/>
            <w:highlight w:val="yellow"/>
          </w:rPr>
          <w:delText>o</w:delText>
        </w:r>
      </w:del>
      <w:ins w:id="53" w:author="Nakamura, John" w:date="2016-04-08T15:47:00Z">
        <w:r w:rsidR="00AA5033">
          <w:rPr>
            <w:sz w:val="24"/>
            <w:szCs w:val="24"/>
            <w:highlight w:val="yellow"/>
          </w:rPr>
          <w:t>O</w:t>
        </w:r>
      </w:ins>
      <w:r w:rsidRPr="00445D7A">
        <w:rPr>
          <w:sz w:val="24"/>
          <w:szCs w:val="24"/>
          <w:highlight w:val="yellow"/>
        </w:rPr>
        <w:t>ld</w:t>
      </w:r>
      <w:r>
        <w:rPr>
          <w:sz w:val="24"/>
          <w:szCs w:val="24"/>
        </w:rPr>
        <w:t xml:space="preserve"> </w:t>
      </w:r>
      <w:del w:id="54" w:author="Nakamura, John" w:date="2016-04-08T15:47:00Z">
        <w:r w:rsidRPr="00445D7A" w:rsidDel="00AA5033">
          <w:rPr>
            <w:sz w:val="24"/>
            <w:szCs w:val="24"/>
          </w:rPr>
          <w:delText>s</w:delText>
        </w:r>
      </w:del>
      <w:ins w:id="55" w:author="Nakamura, John" w:date="2016-04-08T15:47:00Z">
        <w:r w:rsidR="00AA5033">
          <w:rPr>
            <w:sz w:val="24"/>
            <w:szCs w:val="24"/>
          </w:rPr>
          <w:t>S</w:t>
        </w:r>
      </w:ins>
      <w:r w:rsidRPr="00445D7A">
        <w:rPr>
          <w:sz w:val="24"/>
          <w:szCs w:val="24"/>
        </w:rPr>
        <w:t xml:space="preserve">ervice </w:t>
      </w:r>
      <w:del w:id="56" w:author="Nakamura, John" w:date="2016-04-08T15:47:00Z">
        <w:r w:rsidRPr="00445D7A" w:rsidDel="00AA5033">
          <w:rPr>
            <w:sz w:val="24"/>
            <w:szCs w:val="24"/>
          </w:rPr>
          <w:delText>p</w:delText>
        </w:r>
      </w:del>
      <w:ins w:id="57" w:author="Nakamura, John" w:date="2016-04-08T15:47:00Z">
        <w:r w:rsidR="00AA5033">
          <w:rPr>
            <w:sz w:val="24"/>
            <w:szCs w:val="24"/>
          </w:rPr>
          <w:t>P</w:t>
        </w:r>
      </w:ins>
      <w:r w:rsidRPr="00445D7A">
        <w:rPr>
          <w:sz w:val="24"/>
          <w:szCs w:val="24"/>
        </w:rPr>
        <w:t>rovider</w:t>
      </w:r>
      <w:r w:rsidRPr="00445D7A">
        <w:rPr>
          <w:strike/>
          <w:sz w:val="24"/>
          <w:szCs w:val="24"/>
        </w:rPr>
        <w:t xml:space="preserve"> </w:t>
      </w:r>
      <w:r w:rsidRPr="00445D7A">
        <w:rPr>
          <w:strike/>
          <w:sz w:val="24"/>
          <w:szCs w:val="24"/>
          <w:highlight w:val="yellow"/>
        </w:rPr>
        <w:t>(not the Old Service Provider or the New Service Provider)</w:t>
      </w:r>
      <w:r w:rsidRPr="00445D7A">
        <w:rPr>
          <w:sz w:val="24"/>
          <w:szCs w:val="24"/>
        </w:rPr>
        <w:t>.</w:t>
      </w:r>
    </w:p>
    <w:p w:rsidR="00C6697D" w:rsidRDefault="00C6697D" w:rsidP="00C6697D"/>
    <w:p w:rsidR="00C6697D" w:rsidRPr="00922F37" w:rsidRDefault="00C6697D" w:rsidP="00C6697D">
      <w:pPr>
        <w:rPr>
          <w:szCs w:val="24"/>
        </w:rPr>
      </w:pPr>
    </w:p>
    <w:p w:rsidR="00C6697D" w:rsidRDefault="00C6697D" w:rsidP="00922F37"/>
    <w:p w:rsidR="00C6697D" w:rsidRDefault="00C6697D" w:rsidP="00C6697D">
      <w:r>
        <w:t>Chapter 8, test case 8.1.</w:t>
      </w:r>
      <w:r w:rsidR="00445D7A">
        <w:t>2</w:t>
      </w:r>
      <w:r>
        <w:t>.</w:t>
      </w:r>
      <w:r w:rsidR="00445D7A">
        <w:t>2</w:t>
      </w:r>
      <w:r>
        <w:t>.1.</w:t>
      </w:r>
      <w:r w:rsidR="00445D7A">
        <w:t>1</w:t>
      </w:r>
      <w:r>
        <w:t xml:space="preserve">, update text for </w:t>
      </w:r>
      <w:r w:rsidR="00445D7A">
        <w:t>purpose</w:t>
      </w:r>
      <w:r w:rsidR="00CE2969">
        <w:t>, Result 1 and 3, and Note</w:t>
      </w:r>
      <w:r>
        <w:t>.</w:t>
      </w:r>
      <w:r w:rsidR="00CE2969">
        <w:t xml:space="preserve">  Similar changes to 8.1.2.2.1.2, 8.1.2.2.1.3, 8.1.2.2.1.8, 8.1.2.2.1.9, 8.1.2.2.1.14, 8.1.2.2.1.15, 8.1.2.2.1.18, 8.1.2.2.1.19</w:t>
      </w:r>
    </w:p>
    <w:p w:rsidR="00C6697D" w:rsidRDefault="00C6697D" w:rsidP="00C6697D">
      <w:pPr>
        <w:rPr>
          <w:u w:val="single"/>
        </w:rPr>
      </w:pPr>
    </w:p>
    <w:p w:rsidR="00C6697D" w:rsidRPr="00445D7A" w:rsidRDefault="00445D7A" w:rsidP="00A72799">
      <w:pPr>
        <w:pStyle w:val="ExpectedResultsSteps"/>
        <w:numPr>
          <w:ilvl w:val="0"/>
          <w:numId w:val="0"/>
        </w:numPr>
        <w:tabs>
          <w:tab w:val="left" w:pos="450"/>
          <w:tab w:val="left" w:pos="1080"/>
        </w:tabs>
        <w:rPr>
          <w:sz w:val="24"/>
          <w:szCs w:val="24"/>
        </w:rPr>
      </w:pPr>
      <w:r w:rsidRPr="00445D7A">
        <w:rPr>
          <w:sz w:val="24"/>
          <w:szCs w:val="24"/>
        </w:rPr>
        <w:t xml:space="preserve">Due Date (set it equal to the NPA-NXX </w:t>
      </w:r>
      <w:r w:rsidRPr="00445D7A">
        <w:rPr>
          <w:strike/>
          <w:sz w:val="24"/>
          <w:szCs w:val="24"/>
          <w:highlight w:val="yellow"/>
        </w:rPr>
        <w:t xml:space="preserve">Live </w:t>
      </w:r>
      <w:proofErr w:type="spellStart"/>
      <w:r w:rsidRPr="00445D7A">
        <w:rPr>
          <w:strike/>
          <w:sz w:val="24"/>
          <w:szCs w:val="24"/>
          <w:highlight w:val="yellow"/>
        </w:rPr>
        <w:t>Timestamp</w:t>
      </w:r>
      <w:r w:rsidRPr="00445D7A">
        <w:rPr>
          <w:sz w:val="24"/>
          <w:szCs w:val="24"/>
          <w:highlight w:val="yellow"/>
        </w:rPr>
        <w:t>Effective</w:t>
      </w:r>
      <w:proofErr w:type="spellEnd"/>
      <w:r w:rsidRPr="00445D7A">
        <w:rPr>
          <w:sz w:val="24"/>
          <w:szCs w:val="24"/>
          <w:highlight w:val="yellow"/>
        </w:rPr>
        <w:t xml:space="preserve"> Date</w:t>
      </w:r>
      <w:r w:rsidRPr="00445D7A">
        <w:rPr>
          <w:sz w:val="24"/>
          <w:szCs w:val="24"/>
        </w:rPr>
        <w:t>)</w:t>
      </w:r>
    </w:p>
    <w:p w:rsidR="00CE2969" w:rsidRPr="00445D7A" w:rsidRDefault="00CE2969" w:rsidP="00CE2969">
      <w:pPr>
        <w:pStyle w:val="ExpectedResultsSteps"/>
        <w:numPr>
          <w:ilvl w:val="0"/>
          <w:numId w:val="0"/>
        </w:numPr>
        <w:tabs>
          <w:tab w:val="left" w:pos="450"/>
          <w:tab w:val="left" w:pos="1080"/>
        </w:tabs>
        <w:rPr>
          <w:sz w:val="24"/>
          <w:szCs w:val="24"/>
        </w:rPr>
      </w:pPr>
      <w:r>
        <w:rPr>
          <w:sz w:val="24"/>
          <w:szCs w:val="24"/>
        </w:rPr>
        <w:t xml:space="preserve">M-SET </w:t>
      </w:r>
      <w:r w:rsidRPr="00CE2969">
        <w:rPr>
          <w:sz w:val="24"/>
          <w:szCs w:val="24"/>
          <w:highlight w:val="yellow"/>
        </w:rPr>
        <w:t>(or M-ACTION)</w:t>
      </w:r>
    </w:p>
    <w:p w:rsidR="00C6697D" w:rsidRDefault="00CE2969" w:rsidP="00C6697D">
      <w:proofErr w:type="spellStart"/>
      <w:r w:rsidRPr="00CE2969">
        <w:rPr>
          <w:highlight w:val="yellow"/>
        </w:rPr>
        <w:t>subscriptionOldSP-DueDate</w:t>
      </w:r>
      <w:proofErr w:type="spellEnd"/>
      <w:r w:rsidRPr="00CE2969">
        <w:rPr>
          <w:highlight w:val="yellow"/>
        </w:rPr>
        <w:br/>
      </w:r>
      <w:proofErr w:type="spellStart"/>
      <w:r w:rsidRPr="00CE2969">
        <w:rPr>
          <w:strike/>
          <w:highlight w:val="yellow"/>
        </w:rPr>
        <w:t>subscriptionNewSP-CreationTimeStamp</w:t>
      </w:r>
      <w:proofErr w:type="spellEnd"/>
      <w:r>
        <w:br/>
      </w:r>
    </w:p>
    <w:p w:rsidR="00C6697D" w:rsidRPr="00922F37" w:rsidRDefault="00C6697D" w:rsidP="00C6697D">
      <w:pPr>
        <w:rPr>
          <w:szCs w:val="24"/>
        </w:rPr>
      </w:pPr>
    </w:p>
    <w:p w:rsidR="00C6697D" w:rsidRDefault="00C6697D" w:rsidP="00C6697D"/>
    <w:p w:rsidR="00486056" w:rsidRDefault="00486056" w:rsidP="00486056">
      <w:r>
        <w:t>Chapter 8, test case 8.1.2.2.1.22, update text for Purpose and pre-</w:t>
      </w:r>
      <w:proofErr w:type="spellStart"/>
      <w:r>
        <w:t>req</w:t>
      </w:r>
      <w:proofErr w:type="spellEnd"/>
      <w:r>
        <w:t xml:space="preserve"> 3.</w:t>
      </w:r>
    </w:p>
    <w:p w:rsidR="00486056" w:rsidRDefault="00486056" w:rsidP="00486056">
      <w:pPr>
        <w:rPr>
          <w:u w:val="single"/>
        </w:rPr>
      </w:pPr>
    </w:p>
    <w:p w:rsidR="00486056" w:rsidRDefault="00486056" w:rsidP="00486056">
      <w:pPr>
        <w:rPr>
          <w:u w:val="single"/>
        </w:rPr>
      </w:pPr>
      <w:r>
        <w:t xml:space="preserve">New Service Provider issues a modify Status Change Cause Code for a range of TNs </w:t>
      </w:r>
      <w:r w:rsidRPr="00486056">
        <w:rPr>
          <w:strike/>
          <w:highlight w:val="yellow"/>
        </w:rPr>
        <w:t xml:space="preserve">for another service </w:t>
      </w:r>
      <w:proofErr w:type="spellStart"/>
      <w:r w:rsidRPr="00486056">
        <w:rPr>
          <w:strike/>
          <w:highlight w:val="yellow"/>
        </w:rPr>
        <w:t>provider’s</w:t>
      </w:r>
      <w:proofErr w:type="spellEnd"/>
      <w:r w:rsidRPr="00486056">
        <w:rPr>
          <w:highlight w:val="yellow"/>
        </w:rPr>
        <w:t xml:space="preserve"> of</w:t>
      </w:r>
      <w:r>
        <w:t xml:space="preserve"> ‘pending’ ports.  </w:t>
      </w:r>
    </w:p>
    <w:p w:rsidR="00486056" w:rsidRPr="00486056" w:rsidRDefault="00486056" w:rsidP="0047720F">
      <w:pPr>
        <w:rPr>
          <w:strike/>
        </w:rPr>
      </w:pPr>
      <w:r w:rsidRPr="00486056">
        <w:rPr>
          <w:strike/>
          <w:highlight w:val="yellow"/>
        </w:rPr>
        <w:lastRenderedPageBreak/>
        <w:t>Pending ports are for another Service Provider.</w:t>
      </w:r>
    </w:p>
    <w:p w:rsidR="00486056" w:rsidRDefault="00486056" w:rsidP="0047720F"/>
    <w:p w:rsidR="00486056" w:rsidRDefault="00486056" w:rsidP="0047720F"/>
    <w:p w:rsidR="0047720F" w:rsidRDefault="0047720F" w:rsidP="0047720F">
      <w:r>
        <w:t>Chapter 8, test case 8.1.2.</w:t>
      </w:r>
      <w:r w:rsidR="00B95F98">
        <w:t>2</w:t>
      </w:r>
      <w:r>
        <w:t>.1.40, update text for pre-</w:t>
      </w:r>
      <w:proofErr w:type="spellStart"/>
      <w:r>
        <w:t>req</w:t>
      </w:r>
      <w:proofErr w:type="spellEnd"/>
      <w:r>
        <w:t xml:space="preserve"> 2.</w:t>
      </w:r>
    </w:p>
    <w:p w:rsidR="0047720F" w:rsidRDefault="0047720F" w:rsidP="0047720F">
      <w:pPr>
        <w:rPr>
          <w:u w:val="single"/>
        </w:rPr>
      </w:pPr>
    </w:p>
    <w:p w:rsidR="0047720F" w:rsidRPr="0047720F" w:rsidRDefault="0047720F" w:rsidP="0047720F">
      <w:pPr>
        <w:pStyle w:val="ExpectedResultsSteps"/>
        <w:numPr>
          <w:ilvl w:val="0"/>
          <w:numId w:val="0"/>
        </w:numPr>
        <w:tabs>
          <w:tab w:val="left" w:pos="450"/>
          <w:tab w:val="left" w:pos="1080"/>
        </w:tabs>
        <w:rPr>
          <w:strike/>
          <w:sz w:val="24"/>
          <w:szCs w:val="24"/>
        </w:rPr>
      </w:pPr>
      <w:r w:rsidRPr="0047720F">
        <w:rPr>
          <w:sz w:val="24"/>
          <w:szCs w:val="24"/>
        </w:rPr>
        <w:t xml:space="preserve">Prerequisite 2: 'Active' subscription version exists for the TN for </w:t>
      </w:r>
      <w:r w:rsidRPr="0047720F">
        <w:rPr>
          <w:strike/>
          <w:sz w:val="24"/>
          <w:szCs w:val="24"/>
          <w:highlight w:val="yellow"/>
        </w:rPr>
        <w:t>another</w:t>
      </w:r>
      <w:r w:rsidRPr="0047720F">
        <w:rPr>
          <w:sz w:val="24"/>
          <w:szCs w:val="24"/>
          <w:highlight w:val="yellow"/>
        </w:rPr>
        <w:t xml:space="preserve"> </w:t>
      </w:r>
      <w:del w:id="58" w:author="Nakamura, John" w:date="2016-04-08T15:48:00Z">
        <w:r w:rsidRPr="0047720F" w:rsidDel="00AA5033">
          <w:rPr>
            <w:sz w:val="24"/>
            <w:szCs w:val="24"/>
            <w:highlight w:val="yellow"/>
          </w:rPr>
          <w:delText>o</w:delText>
        </w:r>
      </w:del>
      <w:ins w:id="59" w:author="Nakamura, John" w:date="2016-04-08T15:48:00Z">
        <w:r w:rsidR="00AA5033">
          <w:rPr>
            <w:sz w:val="24"/>
            <w:szCs w:val="24"/>
            <w:highlight w:val="yellow"/>
          </w:rPr>
          <w:t>O</w:t>
        </w:r>
      </w:ins>
      <w:r w:rsidRPr="0047720F">
        <w:rPr>
          <w:sz w:val="24"/>
          <w:szCs w:val="24"/>
          <w:highlight w:val="yellow"/>
        </w:rPr>
        <w:t>ld</w:t>
      </w:r>
      <w:r w:rsidRPr="0047720F">
        <w:rPr>
          <w:sz w:val="24"/>
          <w:szCs w:val="24"/>
        </w:rPr>
        <w:t xml:space="preserve"> </w:t>
      </w:r>
      <w:del w:id="60" w:author="Nakamura, John" w:date="2016-04-08T15:48:00Z">
        <w:r w:rsidRPr="0047720F" w:rsidDel="00AA5033">
          <w:rPr>
            <w:sz w:val="24"/>
            <w:szCs w:val="24"/>
          </w:rPr>
          <w:delText>s</w:delText>
        </w:r>
      </w:del>
      <w:ins w:id="61" w:author="Nakamura, John" w:date="2016-04-08T15:48:00Z">
        <w:r w:rsidR="00AA5033">
          <w:rPr>
            <w:sz w:val="24"/>
            <w:szCs w:val="24"/>
          </w:rPr>
          <w:t>S</w:t>
        </w:r>
      </w:ins>
      <w:r w:rsidRPr="0047720F">
        <w:rPr>
          <w:sz w:val="24"/>
          <w:szCs w:val="24"/>
        </w:rPr>
        <w:t xml:space="preserve">ervice </w:t>
      </w:r>
      <w:del w:id="62" w:author="Nakamura, John" w:date="2016-04-08T15:48:00Z">
        <w:r w:rsidRPr="0047720F" w:rsidDel="00AA5033">
          <w:rPr>
            <w:sz w:val="24"/>
            <w:szCs w:val="24"/>
          </w:rPr>
          <w:delText>p</w:delText>
        </w:r>
      </w:del>
      <w:ins w:id="63" w:author="Nakamura, John" w:date="2016-04-08T15:48:00Z">
        <w:r w:rsidR="00AA5033">
          <w:rPr>
            <w:sz w:val="24"/>
            <w:szCs w:val="24"/>
          </w:rPr>
          <w:t>P</w:t>
        </w:r>
      </w:ins>
      <w:r w:rsidRPr="0047720F">
        <w:rPr>
          <w:sz w:val="24"/>
          <w:szCs w:val="24"/>
        </w:rPr>
        <w:t>rovider.</w:t>
      </w:r>
    </w:p>
    <w:p w:rsidR="0047720F" w:rsidRDefault="0047720F" w:rsidP="00C6697D"/>
    <w:p w:rsidR="0047720F" w:rsidRDefault="0047720F" w:rsidP="00C6697D"/>
    <w:p w:rsidR="0047720F" w:rsidRDefault="0047720F" w:rsidP="00C6697D"/>
    <w:p w:rsidR="00C6697D" w:rsidRDefault="00C6697D" w:rsidP="00C6697D">
      <w:r>
        <w:t>Chapter 8, test case 8.1.2.</w:t>
      </w:r>
      <w:r w:rsidR="00B95F98">
        <w:t>2</w:t>
      </w:r>
      <w:r>
        <w:t>.1.</w:t>
      </w:r>
      <w:r w:rsidR="00B95F98">
        <w:t>49</w:t>
      </w:r>
      <w:r>
        <w:t xml:space="preserve">, update text for </w:t>
      </w:r>
      <w:r w:rsidR="00B95F98">
        <w:t>status attribute value change notification to both OSP and NSP</w:t>
      </w:r>
      <w:r>
        <w:t>.</w:t>
      </w:r>
    </w:p>
    <w:p w:rsidR="00C6697D" w:rsidRDefault="00C6697D" w:rsidP="00C6697D">
      <w:pPr>
        <w:rPr>
          <w:u w:val="single"/>
        </w:rPr>
      </w:pPr>
    </w:p>
    <w:p w:rsidR="00C6697D" w:rsidRPr="00B95F98" w:rsidRDefault="00B95F98" w:rsidP="00A72799">
      <w:pPr>
        <w:pStyle w:val="ExpectedResultsSteps"/>
        <w:numPr>
          <w:ilvl w:val="0"/>
          <w:numId w:val="0"/>
        </w:numPr>
        <w:tabs>
          <w:tab w:val="left" w:pos="450"/>
          <w:tab w:val="left" w:pos="1080"/>
        </w:tabs>
        <w:rPr>
          <w:sz w:val="24"/>
          <w:szCs w:val="24"/>
        </w:rPr>
      </w:pPr>
      <w:r w:rsidRPr="00B95F98">
        <w:rPr>
          <w:sz w:val="24"/>
          <w:szCs w:val="24"/>
          <w:highlight w:val="yellow"/>
        </w:rPr>
        <w:t>Add SAVC to OSP.</w:t>
      </w:r>
    </w:p>
    <w:p w:rsidR="00B95F98" w:rsidRPr="00B95F98" w:rsidRDefault="00B95F98" w:rsidP="00B95F98">
      <w:pPr>
        <w:pStyle w:val="ExpectedResultsSteps"/>
        <w:numPr>
          <w:ilvl w:val="0"/>
          <w:numId w:val="0"/>
        </w:numPr>
        <w:tabs>
          <w:tab w:val="left" w:pos="450"/>
          <w:tab w:val="left" w:pos="1080"/>
        </w:tabs>
        <w:rPr>
          <w:sz w:val="24"/>
          <w:szCs w:val="24"/>
        </w:rPr>
      </w:pPr>
      <w:r w:rsidRPr="00B95F98">
        <w:rPr>
          <w:sz w:val="24"/>
          <w:szCs w:val="24"/>
          <w:highlight w:val="yellow"/>
        </w:rPr>
        <w:t xml:space="preserve">Add SAVC to </w:t>
      </w:r>
      <w:r>
        <w:rPr>
          <w:sz w:val="24"/>
          <w:szCs w:val="24"/>
          <w:highlight w:val="yellow"/>
        </w:rPr>
        <w:t>N</w:t>
      </w:r>
      <w:r w:rsidRPr="00B95F98">
        <w:rPr>
          <w:sz w:val="24"/>
          <w:szCs w:val="24"/>
          <w:highlight w:val="yellow"/>
        </w:rPr>
        <w:t>SP.</w:t>
      </w:r>
    </w:p>
    <w:p w:rsidR="00C6697D" w:rsidRDefault="00C6697D" w:rsidP="00EC1561"/>
    <w:p w:rsidR="00C6697D" w:rsidRDefault="00C6697D" w:rsidP="00EC1561"/>
    <w:p w:rsidR="00C6697D" w:rsidRDefault="00C6697D" w:rsidP="00EC1561"/>
    <w:p w:rsidR="00C6697D" w:rsidRDefault="00C6697D" w:rsidP="00C6697D">
      <w:r>
        <w:t>Chapter 8, test case 8.1.2.</w:t>
      </w:r>
      <w:r w:rsidR="00DA0E5B">
        <w:t>3</w:t>
      </w:r>
      <w:r>
        <w:t>.1.</w:t>
      </w:r>
      <w:r w:rsidR="00DA0E5B">
        <w:t>2</w:t>
      </w:r>
      <w:r>
        <w:t xml:space="preserve">, update text for </w:t>
      </w:r>
      <w:r w:rsidR="0074442E">
        <w:t>Result 1</w:t>
      </w:r>
      <w:r>
        <w:t>.</w:t>
      </w:r>
      <w:r w:rsidR="0074442E">
        <w:t xml:space="preserve">  Similar changes to 8.1.2.3.1.3, 8.1.2.3.1.5, 8.1.2.3.1.6.</w:t>
      </w:r>
    </w:p>
    <w:p w:rsidR="00C6697D" w:rsidRDefault="00C6697D" w:rsidP="00C6697D">
      <w:pPr>
        <w:rPr>
          <w:u w:val="single"/>
        </w:rPr>
      </w:pPr>
    </w:p>
    <w:p w:rsidR="00C6697D" w:rsidRPr="0074442E" w:rsidRDefault="0074442E" w:rsidP="00A72799">
      <w:pPr>
        <w:pStyle w:val="ExpectedResultsSteps"/>
        <w:numPr>
          <w:ilvl w:val="0"/>
          <w:numId w:val="0"/>
        </w:numPr>
        <w:tabs>
          <w:tab w:val="left" w:pos="450"/>
          <w:tab w:val="left" w:pos="1080"/>
        </w:tabs>
        <w:rPr>
          <w:strike/>
          <w:sz w:val="24"/>
          <w:szCs w:val="24"/>
        </w:rPr>
      </w:pPr>
      <w:r w:rsidRPr="0074442E">
        <w:rPr>
          <w:strike/>
          <w:sz w:val="24"/>
          <w:szCs w:val="24"/>
          <w:highlight w:val="yellow"/>
        </w:rPr>
        <w:t>NPAC SMS sets the status, for the Subscription Version, to disconnect ‘pending’ upon receiving the disconnect request via the mechanized SOA interface.</w:t>
      </w:r>
    </w:p>
    <w:p w:rsidR="00C6697D" w:rsidRDefault="00C6697D" w:rsidP="00C6697D"/>
    <w:p w:rsidR="00C6697D" w:rsidRDefault="00C6697D" w:rsidP="00C6697D"/>
    <w:p w:rsidR="00C6697D" w:rsidRDefault="00C6697D" w:rsidP="00C6697D"/>
    <w:p w:rsidR="00127578" w:rsidRDefault="00127578" w:rsidP="00127578">
      <w:r>
        <w:t>Chapter 8, test case 8.1.2.3.1.7,</w:t>
      </w:r>
      <w:del w:id="64" w:author="Nakamura, John" w:date="2016-04-05T14:09:00Z">
        <w:r w:rsidDel="0006326E">
          <w:delText xml:space="preserve"> update text for test designation, N/A for CMIP</w:delText>
        </w:r>
      </w:del>
      <w:ins w:id="65" w:author="Nakamura, John" w:date="2016-04-05T14:09:00Z">
        <w:r w:rsidR="0006326E">
          <w:t xml:space="preserve"> delete Test Case</w:t>
        </w:r>
      </w:ins>
      <w:r>
        <w:t>.</w:t>
      </w:r>
    </w:p>
    <w:p w:rsidR="00127578" w:rsidRDefault="00127578" w:rsidP="00127578"/>
    <w:p w:rsidR="00127578" w:rsidRDefault="00127578" w:rsidP="00D127F1"/>
    <w:p w:rsidR="00127578" w:rsidRDefault="00127578" w:rsidP="00D127F1"/>
    <w:p w:rsidR="00D127F1" w:rsidRDefault="00970EB2" w:rsidP="00D127F1">
      <w:r>
        <w:t>Chapter 8, test case 8.1.2.3.1.10</w:t>
      </w:r>
      <w:r w:rsidR="00D127F1">
        <w:t xml:space="preserve">, update text for </w:t>
      </w:r>
      <w:r>
        <w:t>Result 16</w:t>
      </w:r>
      <w:r w:rsidR="00D127F1">
        <w:t>.</w:t>
      </w:r>
      <w:r w:rsidR="00254AEE">
        <w:t xml:space="preserve">  Similar changes to 8.1.2.3.1.13</w:t>
      </w:r>
    </w:p>
    <w:p w:rsidR="00C82963" w:rsidRDefault="00C82963" w:rsidP="00D127F1"/>
    <w:p w:rsidR="00970EB2" w:rsidRPr="00970EB2" w:rsidRDefault="00970EB2" w:rsidP="00D127F1">
      <w:pPr>
        <w:rPr>
          <w:strike/>
        </w:rPr>
      </w:pPr>
      <w:r w:rsidRPr="00970EB2">
        <w:rPr>
          <w:strike/>
          <w:highlight w:val="yellow"/>
        </w:rPr>
        <w:t>NPAC SMS sets the status, for the Subscription Version, to old upon receiving successful acknowledgment from all involved LSMSs.</w:t>
      </w:r>
    </w:p>
    <w:p w:rsidR="00D127F1" w:rsidRDefault="00D127F1" w:rsidP="00D127F1"/>
    <w:p w:rsidR="00D127F1" w:rsidRDefault="00D127F1" w:rsidP="00D127F1"/>
    <w:p w:rsidR="00D127F1" w:rsidRDefault="00D127F1" w:rsidP="00D127F1"/>
    <w:p w:rsidR="00970EB2" w:rsidRDefault="00970EB2" w:rsidP="00970EB2">
      <w:r>
        <w:t>Chapter 8, test case 8.1.2.3.1.11, update text for Result 3.</w:t>
      </w:r>
    </w:p>
    <w:p w:rsidR="00970EB2" w:rsidRDefault="00970EB2" w:rsidP="00D127F1"/>
    <w:p w:rsidR="00970EB2" w:rsidRDefault="00970EB2" w:rsidP="00D127F1">
      <w:r>
        <w:t>NPAC SMS sends a</w:t>
      </w:r>
      <w:r w:rsidRPr="00970EB2">
        <w:rPr>
          <w:strike/>
          <w:highlight w:val="yellow"/>
        </w:rPr>
        <w:t>n</w:t>
      </w:r>
      <w:r>
        <w:t xml:space="preserve"> </w:t>
      </w:r>
      <w:r w:rsidRPr="00970EB2">
        <w:rPr>
          <w:highlight w:val="yellow"/>
        </w:rPr>
        <w:t>status</w:t>
      </w:r>
      <w:r>
        <w:t xml:space="preserve"> attribute value change message </w:t>
      </w:r>
      <w:bookmarkStart w:id="66" w:name="OLE_LINK41"/>
      <w:bookmarkStart w:id="67" w:name="OLE_LINK42"/>
      <w:r>
        <w:t xml:space="preserve">in CMIP (or VATN – </w:t>
      </w:r>
      <w:proofErr w:type="spellStart"/>
      <w:r>
        <w:t>SvAttributeValueChangeNotification</w:t>
      </w:r>
      <w:proofErr w:type="spellEnd"/>
      <w:r>
        <w:t xml:space="preserve"> in XML) </w:t>
      </w:r>
      <w:bookmarkEnd w:id="66"/>
      <w:bookmarkEnd w:id="67"/>
      <w:r>
        <w:t>to the current Service Provider setting the status to ‘disconnect pending’.</w:t>
      </w:r>
    </w:p>
    <w:p w:rsidR="00970EB2" w:rsidRDefault="00970EB2" w:rsidP="00D127F1"/>
    <w:p w:rsidR="00970EB2" w:rsidRDefault="00970EB2" w:rsidP="00D127F1"/>
    <w:p w:rsidR="00254AEE" w:rsidRDefault="00254AEE" w:rsidP="00D127F1"/>
    <w:p w:rsidR="00254AEE" w:rsidRDefault="00254AEE" w:rsidP="00254AEE">
      <w:r>
        <w:t>Chapter 8, test case 8.1.2.3.1.16, update text for Result 1.</w:t>
      </w:r>
    </w:p>
    <w:p w:rsidR="00254AEE" w:rsidRDefault="00254AEE" w:rsidP="00D127F1"/>
    <w:p w:rsidR="00970EB2" w:rsidRDefault="00254AEE" w:rsidP="00D127F1">
      <w:r w:rsidRPr="00254AEE">
        <w:rPr>
          <w:strike/>
          <w:highlight w:val="yellow"/>
        </w:rPr>
        <w:t>Pending</w:t>
      </w:r>
      <w:r w:rsidRPr="00254AEE">
        <w:rPr>
          <w:highlight w:val="yellow"/>
        </w:rPr>
        <w:t xml:space="preserve"> Active</w:t>
      </w:r>
      <w:r>
        <w:t xml:space="preserve"> port request is not modified</w:t>
      </w:r>
    </w:p>
    <w:p w:rsidR="00970EB2" w:rsidRDefault="00970EB2" w:rsidP="00D127F1"/>
    <w:p w:rsidR="00970EB2" w:rsidRDefault="00970EB2" w:rsidP="00D127F1"/>
    <w:p w:rsidR="000D44A1" w:rsidRDefault="000D44A1" w:rsidP="00D127F1"/>
    <w:p w:rsidR="000D44A1" w:rsidRDefault="000D44A1" w:rsidP="000D44A1">
      <w:r>
        <w:t>Chapter 8, test case 8.1.2.3.1.17, update text for Title and Purpose.</w:t>
      </w:r>
    </w:p>
    <w:p w:rsidR="00127578" w:rsidRPr="00127578" w:rsidRDefault="00127578" w:rsidP="00127578">
      <w:pPr>
        <w:rPr>
          <w:highlight w:val="yellow"/>
        </w:rPr>
      </w:pPr>
      <w:r w:rsidRPr="00127578">
        <w:rPr>
          <w:highlight w:val="yellow"/>
        </w:rPr>
        <w:t>Title: Modify deferred disconnect for a range of TNs for other Service Provider. – Error</w:t>
      </w:r>
    </w:p>
    <w:p w:rsidR="000D44A1" w:rsidRDefault="00127578" w:rsidP="00127578">
      <w:r w:rsidRPr="00127578">
        <w:rPr>
          <w:highlight w:val="yellow"/>
        </w:rPr>
        <w:t>Pre-requisite: Status of the TNs must be "disconnect pending"</w:t>
      </w:r>
    </w:p>
    <w:p w:rsidR="000D44A1" w:rsidRDefault="000D44A1" w:rsidP="00D127F1"/>
    <w:p w:rsidR="000D44A1" w:rsidRDefault="000D44A1" w:rsidP="00D127F1"/>
    <w:p w:rsidR="000D44A1" w:rsidRDefault="000D44A1" w:rsidP="000D44A1">
      <w:r>
        <w:t>Chapter 8, test case 8.1.2.4.1.2, update text for Result 6</w:t>
      </w:r>
      <w:r w:rsidR="006B0DBD">
        <w:t xml:space="preserve"> and 7</w:t>
      </w:r>
      <w:r>
        <w:t>.</w:t>
      </w:r>
      <w:r w:rsidR="007879B2">
        <w:t xml:space="preserve">  Similar changes to 8.1.2.4.1.</w:t>
      </w:r>
      <w:r w:rsidR="006B0DBD">
        <w:t>5</w:t>
      </w:r>
    </w:p>
    <w:p w:rsidR="000D44A1" w:rsidRDefault="000D44A1" w:rsidP="00D127F1"/>
    <w:p w:rsidR="000D44A1" w:rsidRDefault="007879B2" w:rsidP="00D127F1">
      <w:r>
        <w:t>All LSMSs do not create the object and</w:t>
      </w:r>
      <w:r w:rsidRPr="007879B2">
        <w:rPr>
          <w:strike/>
          <w:highlight w:val="yellow"/>
        </w:rPr>
        <w:t>/or</w:t>
      </w:r>
      <w:r>
        <w:t xml:space="preserve"> send an unsuccessful acknowledgment in CMIP (or DNLR – </w:t>
      </w:r>
      <w:proofErr w:type="spellStart"/>
      <w:r>
        <w:t>DownloadReply</w:t>
      </w:r>
      <w:proofErr w:type="spellEnd"/>
      <w:r>
        <w:t xml:space="preserve"> in XML) to the NPAC SMS.</w:t>
      </w:r>
    </w:p>
    <w:p w:rsidR="00970EB2" w:rsidRDefault="006B0DBD" w:rsidP="00D127F1">
      <w:r>
        <w:t xml:space="preserve">NPAC SMS does not receive </w:t>
      </w:r>
      <w:r w:rsidRPr="006B0DBD">
        <w:rPr>
          <w:highlight w:val="yellow"/>
        </w:rPr>
        <w:t>successful</w:t>
      </w:r>
      <w:r>
        <w:t xml:space="preserve"> acknowledgment in CMIP (or DNLR – </w:t>
      </w:r>
      <w:proofErr w:type="spellStart"/>
      <w:r>
        <w:t>DownloadReply</w:t>
      </w:r>
      <w:proofErr w:type="spellEnd"/>
      <w:r>
        <w:t xml:space="preserve"> in XML) of successful object creation from all involved LSMSs.</w:t>
      </w:r>
    </w:p>
    <w:p w:rsidR="00970EB2" w:rsidRDefault="00970EB2" w:rsidP="00D127F1"/>
    <w:p w:rsidR="00C82963" w:rsidRDefault="00C82963" w:rsidP="00C82963"/>
    <w:p w:rsidR="006B0DBD" w:rsidRDefault="006B0DBD" w:rsidP="00C82963"/>
    <w:p w:rsidR="006B0DBD" w:rsidRDefault="006B0DBD" w:rsidP="006B0DBD">
      <w:r>
        <w:t>Chapter 8, test case 8.1.2.4.1.5, update Result 11 and 13.</w:t>
      </w:r>
    </w:p>
    <w:p w:rsidR="006B0DBD" w:rsidRDefault="006B0DBD" w:rsidP="00C82963"/>
    <w:p w:rsidR="006B0DBD" w:rsidRDefault="006B0DBD" w:rsidP="00C82963">
      <w:r>
        <w:lastRenderedPageBreak/>
        <w:t xml:space="preserve">NPAC SMS sends a status attribute value change message in CMIP (or VATN – </w:t>
      </w:r>
      <w:proofErr w:type="spellStart"/>
      <w:r>
        <w:t>SvAttributeValueChangeNotification</w:t>
      </w:r>
      <w:proofErr w:type="spellEnd"/>
      <w:r>
        <w:t xml:space="preserve"> in XML), for each Subscription Version </w:t>
      </w:r>
      <w:r w:rsidRPr="006B0DBD">
        <w:rPr>
          <w:highlight w:val="yellow"/>
        </w:rPr>
        <w:t xml:space="preserve">(or </w:t>
      </w:r>
      <w:r>
        <w:rPr>
          <w:highlight w:val="yellow"/>
        </w:rPr>
        <w:t xml:space="preserve">TN </w:t>
      </w:r>
      <w:r w:rsidRPr="006B0DBD">
        <w:rPr>
          <w:highlight w:val="yellow"/>
        </w:rPr>
        <w:t>Range Notification)</w:t>
      </w:r>
      <w:r>
        <w:t xml:space="preserve">, to the </w:t>
      </w:r>
      <w:del w:id="68" w:author="Nakamura, John" w:date="2016-04-08T15:48:00Z">
        <w:r w:rsidDel="00AA5033">
          <w:delText>o</w:delText>
        </w:r>
      </w:del>
      <w:ins w:id="69" w:author="Nakamura, John" w:date="2016-04-08T15:48:00Z">
        <w:r w:rsidR="00AA5033">
          <w:t>O</w:t>
        </w:r>
      </w:ins>
      <w:r>
        <w:t>ld Service Provider setting the status to ‘failed’ and the list of failed LSMSs, upon activation failure.</w:t>
      </w:r>
    </w:p>
    <w:p w:rsidR="000D44A1" w:rsidRDefault="000D44A1" w:rsidP="00C82963"/>
    <w:p w:rsidR="000D44A1" w:rsidRDefault="000D44A1" w:rsidP="00C82963"/>
    <w:p w:rsidR="000D44A1" w:rsidRDefault="000D44A1" w:rsidP="00C82963"/>
    <w:p w:rsidR="00127578" w:rsidRDefault="00127578" w:rsidP="00127578">
      <w:r>
        <w:t>Chapter 8, test case 8.1.2.4.1.8, update pre-</w:t>
      </w:r>
      <w:proofErr w:type="spellStart"/>
      <w:r>
        <w:t>req</w:t>
      </w:r>
      <w:proofErr w:type="spellEnd"/>
      <w:r>
        <w:t xml:space="preserve"> 1.</w:t>
      </w:r>
      <w:r w:rsidR="00A41102">
        <w:t xml:space="preserve">  Similar change to 8.1.2.4.1.17.</w:t>
      </w:r>
    </w:p>
    <w:p w:rsidR="00127578" w:rsidRDefault="00127578" w:rsidP="006B0DBD"/>
    <w:p w:rsidR="00127578" w:rsidRDefault="00127578" w:rsidP="006B0DBD">
      <w:r>
        <w:t xml:space="preserve">An inter-service provider port exists with no New Service Provider timestamp </w:t>
      </w:r>
      <w:r w:rsidRPr="00127578">
        <w:rPr>
          <w:highlight w:val="yellow"/>
        </w:rPr>
        <w:t>(no New SP Create has been sent)</w:t>
      </w:r>
      <w:r>
        <w:t xml:space="preserve"> and the NPA-NXX associated with the port has an effective date greater than the activation request.</w:t>
      </w:r>
    </w:p>
    <w:p w:rsidR="00127578" w:rsidRDefault="00127578" w:rsidP="006B0DBD"/>
    <w:p w:rsidR="00127578" w:rsidRDefault="00127578" w:rsidP="006B0DBD"/>
    <w:p w:rsidR="00127578" w:rsidRDefault="00127578" w:rsidP="006B0DBD"/>
    <w:p w:rsidR="006B0DBD" w:rsidRDefault="006B0DBD" w:rsidP="006B0DBD">
      <w:r>
        <w:t>Chapter 8, test case 8.1.2.4.1.17, delete Test Case.</w:t>
      </w:r>
    </w:p>
    <w:p w:rsidR="000D44A1" w:rsidRDefault="000D44A1" w:rsidP="00C82963"/>
    <w:p w:rsidR="000A4DE2" w:rsidRDefault="000A4DE2" w:rsidP="00C82963"/>
    <w:p w:rsidR="00C82963" w:rsidRDefault="00C82963" w:rsidP="00C82963"/>
    <w:p w:rsidR="009A1D09" w:rsidRDefault="009A1D09" w:rsidP="009A1D09">
      <w:pPr>
        <w:rPr>
          <w:ins w:id="70" w:author="Nakamura, John" w:date="2016-04-01T14:24:00Z"/>
        </w:rPr>
      </w:pPr>
      <w:ins w:id="71" w:author="Nakamura, John" w:date="2016-04-01T14:24:00Z">
        <w:r>
          <w:t xml:space="preserve">Chapter 8, test case 8.1.2.7.2.1, update </w:t>
        </w:r>
      </w:ins>
      <w:ins w:id="72" w:author="Nakamura, John" w:date="2016-04-01T14:25:00Z">
        <w:r>
          <w:t>text for R</w:t>
        </w:r>
      </w:ins>
      <w:ins w:id="73" w:author="Nakamura, John" w:date="2016-04-01T14:24:00Z">
        <w:r>
          <w:t>esult 3.</w:t>
        </w:r>
      </w:ins>
    </w:p>
    <w:p w:rsidR="009A1D09" w:rsidRDefault="009A1D09" w:rsidP="009A1D09">
      <w:pPr>
        <w:rPr>
          <w:ins w:id="74" w:author="Nakamura, John" w:date="2016-04-01T14:24:00Z"/>
          <w:u w:val="single"/>
        </w:rPr>
      </w:pPr>
    </w:p>
    <w:p w:rsidR="009A1D09" w:rsidRPr="009A1D09" w:rsidRDefault="009A1D09" w:rsidP="009A1D09">
      <w:pPr>
        <w:pStyle w:val="ExpectedResultsSteps"/>
        <w:numPr>
          <w:ilvl w:val="0"/>
          <w:numId w:val="0"/>
        </w:numPr>
        <w:tabs>
          <w:tab w:val="left" w:pos="450"/>
          <w:tab w:val="left" w:pos="1080"/>
        </w:tabs>
        <w:rPr>
          <w:ins w:id="75" w:author="Nakamura, John" w:date="2016-04-01T14:24:00Z"/>
          <w:sz w:val="24"/>
          <w:szCs w:val="24"/>
        </w:rPr>
      </w:pPr>
      <w:ins w:id="76" w:author="Nakamura, John" w:date="2016-04-01T14:26:00Z">
        <w:r w:rsidRPr="009A1D09">
          <w:rPr>
            <w:sz w:val="24"/>
            <w:szCs w:val="24"/>
            <w:rPrChange w:id="77" w:author="Nakamura, John" w:date="2016-04-01T14:26:00Z">
              <w:rPr/>
            </w:rPrChange>
          </w:rPr>
          <w:t xml:space="preserve">The Service Provider </w:t>
        </w:r>
        <w:r w:rsidRPr="009A1D09">
          <w:rPr>
            <w:strike/>
            <w:sz w:val="24"/>
            <w:szCs w:val="24"/>
            <w:highlight w:val="yellow"/>
            <w:rPrChange w:id="78" w:author="Nakamura, John" w:date="2016-04-01T14:26:00Z">
              <w:rPr/>
            </w:rPrChange>
          </w:rPr>
          <w:t>SOA</w:t>
        </w:r>
        <w:r w:rsidRPr="009A1D09">
          <w:rPr>
            <w:sz w:val="24"/>
            <w:szCs w:val="24"/>
            <w:highlight w:val="yellow"/>
            <w:rPrChange w:id="79" w:author="Nakamura, John" w:date="2016-04-01T14:26:00Z">
              <w:rPr/>
            </w:rPrChange>
          </w:rPr>
          <w:t xml:space="preserve"> </w:t>
        </w:r>
        <w:r w:rsidRPr="009A1D09">
          <w:rPr>
            <w:sz w:val="24"/>
            <w:szCs w:val="24"/>
            <w:highlight w:val="yellow"/>
            <w:rPrChange w:id="80" w:author="Nakamura, John" w:date="2016-04-01T14:26:00Z">
              <w:rPr>
                <w:sz w:val="24"/>
                <w:szCs w:val="24"/>
              </w:rPr>
            </w:rPrChange>
          </w:rPr>
          <w:t>LSMS</w:t>
        </w:r>
        <w:r>
          <w:rPr>
            <w:sz w:val="24"/>
            <w:szCs w:val="24"/>
          </w:rPr>
          <w:t xml:space="preserve"> </w:t>
        </w:r>
        <w:r w:rsidRPr="009A1D09">
          <w:rPr>
            <w:sz w:val="24"/>
            <w:szCs w:val="24"/>
            <w:rPrChange w:id="81" w:author="Nakamura, John" w:date="2016-04-01T14:26:00Z">
              <w:rPr/>
            </w:rPrChange>
          </w:rPr>
          <w:t>SV Query Indicator as described in steps 3i and 3ii apply only to CMIP.</w:t>
        </w:r>
      </w:ins>
    </w:p>
    <w:p w:rsidR="009A1D09" w:rsidRDefault="009A1D09" w:rsidP="009A1D09">
      <w:pPr>
        <w:rPr>
          <w:ins w:id="82" w:author="Nakamura, John" w:date="2016-04-01T14:24:00Z"/>
        </w:rPr>
      </w:pPr>
    </w:p>
    <w:p w:rsidR="009A1D09" w:rsidRPr="00922F37" w:rsidRDefault="009A1D09" w:rsidP="009A1D09">
      <w:pPr>
        <w:rPr>
          <w:ins w:id="83" w:author="Nakamura, John" w:date="2016-04-01T14:24:00Z"/>
          <w:szCs w:val="24"/>
        </w:rPr>
      </w:pPr>
    </w:p>
    <w:p w:rsidR="009A1D09" w:rsidRDefault="009A1D09" w:rsidP="009A1D09">
      <w:pPr>
        <w:rPr>
          <w:ins w:id="84" w:author="Nakamura, John" w:date="2016-04-01T14:24:00Z"/>
        </w:rPr>
      </w:pPr>
    </w:p>
    <w:p w:rsidR="007C235D" w:rsidRDefault="007C235D" w:rsidP="007C235D">
      <w:r>
        <w:t>Chapter 9, test case 75-25, update text for NPA-NXX Live Timestamp.  Change it to NPA-NXX Effective Date.  Similar changes to 75-26.</w:t>
      </w:r>
    </w:p>
    <w:p w:rsidR="007C235D" w:rsidRDefault="007C235D" w:rsidP="007C235D"/>
    <w:p w:rsidR="007C235D" w:rsidRDefault="007C235D" w:rsidP="007C235D">
      <w:pPr>
        <w:rPr>
          <w:szCs w:val="24"/>
        </w:rPr>
      </w:pPr>
      <w:r w:rsidRPr="00445D7A">
        <w:rPr>
          <w:szCs w:val="24"/>
        </w:rPr>
        <w:t xml:space="preserve">NPA-NXX </w:t>
      </w:r>
      <w:r w:rsidRPr="00445D7A">
        <w:rPr>
          <w:strike/>
          <w:szCs w:val="24"/>
          <w:highlight w:val="yellow"/>
        </w:rPr>
        <w:t xml:space="preserve">Live </w:t>
      </w:r>
      <w:proofErr w:type="spellStart"/>
      <w:r w:rsidRPr="00445D7A">
        <w:rPr>
          <w:strike/>
          <w:szCs w:val="24"/>
          <w:highlight w:val="yellow"/>
        </w:rPr>
        <w:t>Timestamp</w:t>
      </w:r>
      <w:r w:rsidRPr="00445D7A">
        <w:rPr>
          <w:szCs w:val="24"/>
          <w:highlight w:val="yellow"/>
        </w:rPr>
        <w:t>Effective</w:t>
      </w:r>
      <w:proofErr w:type="spellEnd"/>
      <w:r w:rsidRPr="00445D7A">
        <w:rPr>
          <w:szCs w:val="24"/>
          <w:highlight w:val="yellow"/>
        </w:rPr>
        <w:t xml:space="preserve"> Date</w:t>
      </w:r>
    </w:p>
    <w:p w:rsidR="007C235D" w:rsidRDefault="007C235D" w:rsidP="007C235D">
      <w:pPr>
        <w:rPr>
          <w:szCs w:val="24"/>
        </w:rPr>
      </w:pPr>
    </w:p>
    <w:p w:rsidR="007C235D" w:rsidRDefault="007C235D" w:rsidP="007C235D">
      <w:pPr>
        <w:rPr>
          <w:u w:val="single"/>
        </w:rPr>
      </w:pPr>
    </w:p>
    <w:p w:rsidR="007C235D" w:rsidRDefault="007C235D" w:rsidP="007C235D">
      <w:pPr>
        <w:rPr>
          <w:u w:val="single"/>
        </w:rPr>
      </w:pPr>
    </w:p>
    <w:p w:rsidR="00DA043B" w:rsidRDefault="00DA043B" w:rsidP="00DA043B">
      <w:r>
        <w:t xml:space="preserve">Chapter 9, test case </w:t>
      </w:r>
      <w:r w:rsidR="006B0DBD">
        <w:t>ILL 79-3</w:t>
      </w:r>
      <w:r>
        <w:t xml:space="preserve">, </w:t>
      </w:r>
      <w:r w:rsidR="006B0DBD">
        <w:t>update text for pre-</w:t>
      </w:r>
      <w:proofErr w:type="spellStart"/>
      <w:r w:rsidR="006B0DBD">
        <w:t>req</w:t>
      </w:r>
      <w:proofErr w:type="spellEnd"/>
      <w:r w:rsidR="006B0DBD">
        <w:t xml:space="preserve"> 2</w:t>
      </w:r>
      <w:r>
        <w:t>.</w:t>
      </w:r>
      <w:r w:rsidR="006B0DBD">
        <w:t xml:space="preserve">  Similar changes to ILL79-5, pre-</w:t>
      </w:r>
      <w:proofErr w:type="spellStart"/>
      <w:r w:rsidR="006B0DBD">
        <w:t>req</w:t>
      </w:r>
      <w:proofErr w:type="spellEnd"/>
      <w:r w:rsidR="006B0DBD">
        <w:t xml:space="preserve"> 5</w:t>
      </w:r>
      <w:r w:rsidR="00FC6D49">
        <w:t>; 8.4</w:t>
      </w:r>
      <w:r w:rsidR="006B0DBD">
        <w:t>.</w:t>
      </w:r>
    </w:p>
    <w:p w:rsidR="00DA043B" w:rsidRDefault="00DA043B" w:rsidP="00EC1561"/>
    <w:p w:rsidR="00DA043B" w:rsidRPr="006B0DBD" w:rsidRDefault="006B0DBD" w:rsidP="00EC1561">
      <w:pPr>
        <w:rPr>
          <w:strike/>
        </w:rPr>
      </w:pPr>
      <w:r w:rsidRPr="006B0DBD">
        <w:rPr>
          <w:strike/>
          <w:highlight w:val="yellow"/>
        </w:rPr>
        <w:t xml:space="preserve">Issue a Scheduled Downtime Notification (NPAC SMS issues the </w:t>
      </w:r>
      <w:proofErr w:type="spellStart"/>
      <w:r w:rsidRPr="006B0DBD">
        <w:rPr>
          <w:strike/>
          <w:highlight w:val="yellow"/>
        </w:rPr>
        <w:t>lnpNPAC</w:t>
      </w:r>
      <w:proofErr w:type="spellEnd"/>
      <w:r w:rsidRPr="006B0DBD">
        <w:rPr>
          <w:strike/>
          <w:highlight w:val="yellow"/>
        </w:rPr>
        <w:t>-SMS-Operational-Information notification).</w:t>
      </w:r>
    </w:p>
    <w:p w:rsidR="006B0DBD" w:rsidRDefault="006B0DBD" w:rsidP="00EC1561"/>
    <w:p w:rsidR="00DA043B" w:rsidRDefault="00DA043B" w:rsidP="00EC1561">
      <w:pPr>
        <w:rPr>
          <w:szCs w:val="24"/>
          <w:u w:val="single"/>
        </w:rPr>
      </w:pPr>
    </w:p>
    <w:p w:rsidR="006B0DBD" w:rsidRDefault="006B0DBD" w:rsidP="00EC1561">
      <w:pPr>
        <w:rPr>
          <w:szCs w:val="24"/>
          <w:u w:val="single"/>
        </w:rPr>
      </w:pPr>
    </w:p>
    <w:p w:rsidR="006B0DBD" w:rsidRDefault="006B0DBD" w:rsidP="006B0DBD">
      <w:r>
        <w:t>Chapter 9, test case 23-1, update text for step 3.</w:t>
      </w:r>
    </w:p>
    <w:p w:rsidR="006B0DBD" w:rsidRDefault="006B0DBD" w:rsidP="00EC1561">
      <w:pPr>
        <w:rPr>
          <w:szCs w:val="24"/>
          <w:u w:val="single"/>
        </w:rPr>
      </w:pPr>
    </w:p>
    <w:p w:rsidR="0047414A" w:rsidRDefault="0047414A" w:rsidP="00EC1561">
      <w:r>
        <w:t xml:space="preserve">The SOA receives the M-CREATE Error Response </w:t>
      </w:r>
      <w:r w:rsidRPr="00A413E7">
        <w:t xml:space="preserve">in CMIP </w:t>
      </w:r>
      <w:r>
        <w:t xml:space="preserve">indicating a </w:t>
      </w:r>
      <w:proofErr w:type="spellStart"/>
      <w:r>
        <w:rPr>
          <w:b/>
        </w:rPr>
        <w:t>processingFailure</w:t>
      </w:r>
      <w:proofErr w:type="spellEnd"/>
      <w:r>
        <w:t xml:space="preserve"> error </w:t>
      </w:r>
      <w:r w:rsidRPr="0047414A">
        <w:rPr>
          <w:strike/>
          <w:highlight w:val="yellow"/>
        </w:rPr>
        <w:t xml:space="preserve">with a text message: “requesting SPID mismatch for M-CREATE </w:t>
      </w:r>
      <w:proofErr w:type="spellStart"/>
      <w:r w:rsidRPr="0047414A">
        <w:rPr>
          <w:strike/>
          <w:highlight w:val="yellow"/>
        </w:rPr>
        <w:t>subscriptionAudit:reqSpid</w:t>
      </w:r>
      <w:proofErr w:type="spellEnd"/>
      <w:r w:rsidRPr="0047414A">
        <w:rPr>
          <w:strike/>
          <w:highlight w:val="yellow"/>
        </w:rPr>
        <w:t>=</w:t>
      </w:r>
      <w:proofErr w:type="spellStart"/>
      <w:r w:rsidRPr="0047414A">
        <w:rPr>
          <w:strike/>
          <w:highlight w:val="yellow"/>
        </w:rPr>
        <w:t>xxxx:acSpid</w:t>
      </w:r>
      <w:proofErr w:type="spellEnd"/>
      <w:r w:rsidRPr="0047414A">
        <w:rPr>
          <w:strike/>
          <w:highlight w:val="yellow"/>
        </w:rPr>
        <w:t>=</w:t>
      </w:r>
      <w:proofErr w:type="spellStart"/>
      <w:r w:rsidRPr="0047414A">
        <w:rPr>
          <w:strike/>
          <w:highlight w:val="yellow"/>
        </w:rPr>
        <w:t>xxxx</w:t>
      </w:r>
      <w:proofErr w:type="spellEnd"/>
      <w:r w:rsidRPr="0047414A">
        <w:rPr>
          <w:strike/>
          <w:highlight w:val="yellow"/>
        </w:rPr>
        <w:t>”</w:t>
      </w:r>
      <w:r>
        <w:t xml:space="preserve"> </w:t>
      </w:r>
      <w:r w:rsidRPr="00A413E7">
        <w:t xml:space="preserve">(or </w:t>
      </w:r>
      <w:r w:rsidRPr="00D326D1">
        <w:t xml:space="preserve">ACRR – </w:t>
      </w:r>
      <w:proofErr w:type="spellStart"/>
      <w:r w:rsidRPr="00D326D1">
        <w:t>AuditCreateReply</w:t>
      </w:r>
      <w:proofErr w:type="spellEnd"/>
      <w:r w:rsidRPr="00A413E7">
        <w:t xml:space="preserve"> in XML)</w:t>
      </w:r>
      <w:r>
        <w:t>.</w:t>
      </w:r>
    </w:p>
    <w:p w:rsidR="0047414A" w:rsidRDefault="0047414A" w:rsidP="00EC1561"/>
    <w:p w:rsidR="0047414A" w:rsidRPr="00E02993" w:rsidRDefault="0047414A" w:rsidP="00EC1561">
      <w:pPr>
        <w:rPr>
          <w:szCs w:val="24"/>
          <w:u w:val="single"/>
        </w:rPr>
      </w:pPr>
    </w:p>
    <w:p w:rsidR="00553A2E" w:rsidRDefault="00553A2E" w:rsidP="00553A2E">
      <w:pPr>
        <w:rPr>
          <w:u w:val="single"/>
        </w:rPr>
      </w:pPr>
    </w:p>
    <w:p w:rsidR="000525A6" w:rsidRDefault="000525A6" w:rsidP="000525A6">
      <w:r>
        <w:t>Chapter 9, test case 48-2, change LSMS to conditional.  Similar changes to 48-3.</w:t>
      </w:r>
    </w:p>
    <w:p w:rsidR="000525A6" w:rsidRDefault="000525A6" w:rsidP="00553A2E">
      <w:pPr>
        <w:rPr>
          <w:u w:val="single"/>
        </w:rPr>
      </w:pPr>
    </w:p>
    <w:p w:rsidR="000525A6" w:rsidRDefault="000525A6" w:rsidP="00553A2E">
      <w:pPr>
        <w:rPr>
          <w:u w:val="single"/>
        </w:rPr>
      </w:pPr>
    </w:p>
    <w:p w:rsidR="000525A6" w:rsidRDefault="000525A6" w:rsidP="00553A2E">
      <w:pPr>
        <w:rPr>
          <w:u w:val="single"/>
        </w:rPr>
      </w:pPr>
    </w:p>
    <w:p w:rsidR="006E4D3C" w:rsidRDefault="006E4D3C" w:rsidP="006E4D3C">
      <w:pPr>
        <w:rPr>
          <w:ins w:id="85" w:author="Nakamura, John" w:date="2016-04-02T09:07:00Z"/>
        </w:rPr>
      </w:pPr>
      <w:ins w:id="86" w:author="Nakamura, John" w:date="2016-04-02T09:07:00Z">
        <w:r>
          <w:t xml:space="preserve">Chapter 9, test case 68-1, update text for </w:t>
        </w:r>
      </w:ins>
      <w:ins w:id="87" w:author="Nakamura, John" w:date="2016-04-02T09:08:00Z">
        <w:r>
          <w:t>Expected Result 1</w:t>
        </w:r>
      </w:ins>
      <w:ins w:id="88" w:author="Nakamura, John" w:date="2016-04-02T09:07:00Z">
        <w:r>
          <w:t>.</w:t>
        </w:r>
      </w:ins>
    </w:p>
    <w:p w:rsidR="006E4D3C" w:rsidRDefault="006E4D3C" w:rsidP="006E4D3C">
      <w:pPr>
        <w:rPr>
          <w:ins w:id="89" w:author="Nakamura, John" w:date="2016-04-02T09:07:00Z"/>
          <w:szCs w:val="24"/>
          <w:u w:val="single"/>
        </w:rPr>
      </w:pPr>
    </w:p>
    <w:p w:rsidR="006E4D3C" w:rsidRDefault="006E4D3C" w:rsidP="006E4D3C">
      <w:pPr>
        <w:rPr>
          <w:ins w:id="90" w:author="Nakamura, John" w:date="2016-04-02T09:08:00Z"/>
        </w:rPr>
      </w:pPr>
      <w:ins w:id="91" w:author="Nakamura, John" w:date="2016-04-02T09:08:00Z">
        <w:r>
          <w:t>The NPAC SMS searches the Subscription Version database for the Subscription Versions that match the selection criteria.  For all objects that match the criteria, the following occurs:</w:t>
        </w:r>
      </w:ins>
    </w:p>
    <w:p w:rsidR="006E4D3C" w:rsidRPr="006E4D3C" w:rsidRDefault="006E4D3C">
      <w:pPr>
        <w:numPr>
          <w:ilvl w:val="0"/>
          <w:numId w:val="6"/>
        </w:numPr>
        <w:spacing w:after="0"/>
        <w:rPr>
          <w:ins w:id="92" w:author="Nakamura, John" w:date="2016-04-02T09:08:00Z"/>
          <w:highlight w:val="yellow"/>
          <w:rPrChange w:id="93" w:author="Nakamura, John" w:date="2016-04-02T09:09:00Z">
            <w:rPr>
              <w:ins w:id="94" w:author="Nakamura, John" w:date="2016-04-02T09:08:00Z"/>
            </w:rPr>
          </w:rPrChange>
        </w:rPr>
        <w:pPrChange w:id="95" w:author="Nakamura, John" w:date="2016-04-02T11:40:00Z">
          <w:pPr>
            <w:numPr>
              <w:numId w:val="8"/>
            </w:numPr>
            <w:tabs>
              <w:tab w:val="num" w:pos="360"/>
              <w:tab w:val="num" w:pos="720"/>
            </w:tabs>
            <w:spacing w:after="0"/>
            <w:ind w:left="720" w:hanging="720"/>
          </w:pPr>
        </w:pPrChange>
      </w:pPr>
      <w:ins w:id="96" w:author="Nakamura, John" w:date="2016-04-02T09:08:00Z">
        <w:r w:rsidRPr="006E4D3C">
          <w:rPr>
            <w:strike/>
            <w:highlight w:val="yellow"/>
            <w:rPrChange w:id="97" w:author="Nakamura, John" w:date="2016-04-02T09:09:00Z">
              <w:rPr/>
            </w:rPrChange>
          </w:rPr>
          <w:t>The NPAC SMS logs an exception for each Subscription Version  within the TN range specified for the Mass Update that has a status of either old, partial failure, sending, cancel  or disconnect-pending .</w:t>
        </w:r>
      </w:ins>
      <w:ins w:id="98" w:author="Nakamura, John" w:date="2016-04-02T09:09:00Z">
        <w:r w:rsidRPr="006E4D3C">
          <w:rPr>
            <w:highlight w:val="yellow"/>
            <w:rPrChange w:id="99" w:author="Nakamura, John" w:date="2016-04-02T09:09:00Z">
              <w:rPr/>
            </w:rPrChange>
          </w:rPr>
          <w:t xml:space="preserve">  No exceptions are logged.</w:t>
        </w:r>
      </w:ins>
    </w:p>
    <w:p w:rsidR="006E4D3C" w:rsidRDefault="006E4D3C">
      <w:pPr>
        <w:numPr>
          <w:ilvl w:val="0"/>
          <w:numId w:val="6"/>
        </w:numPr>
        <w:spacing w:after="0"/>
        <w:rPr>
          <w:ins w:id="100" w:author="Nakamura, John" w:date="2016-04-02T09:10:00Z"/>
        </w:rPr>
        <w:pPrChange w:id="101" w:author="Nakamura, John" w:date="2016-04-02T11:40:00Z">
          <w:pPr>
            <w:numPr>
              <w:numId w:val="8"/>
            </w:numPr>
            <w:tabs>
              <w:tab w:val="num" w:pos="360"/>
              <w:tab w:val="num" w:pos="720"/>
            </w:tabs>
            <w:spacing w:after="0"/>
            <w:ind w:left="720" w:hanging="720"/>
          </w:pPr>
        </w:pPrChange>
      </w:pPr>
      <w:ins w:id="102" w:author="Nakamura, John" w:date="2016-04-02T09:08:00Z">
        <w:r>
          <w:t>If WSMSC data is supported by the LSMS it will be used in the Mass Update.</w:t>
        </w:r>
      </w:ins>
    </w:p>
    <w:p w:rsidR="006E4D3C" w:rsidRDefault="006E4D3C">
      <w:pPr>
        <w:numPr>
          <w:ilvl w:val="0"/>
          <w:numId w:val="6"/>
        </w:numPr>
        <w:spacing w:after="0"/>
        <w:rPr>
          <w:ins w:id="103" w:author="Nakamura, John" w:date="2016-04-02T09:08:00Z"/>
        </w:rPr>
        <w:pPrChange w:id="104" w:author="Nakamura, John" w:date="2016-04-02T11:40:00Z">
          <w:pPr>
            <w:numPr>
              <w:numId w:val="8"/>
            </w:numPr>
            <w:tabs>
              <w:tab w:val="num" w:pos="360"/>
              <w:tab w:val="num" w:pos="720"/>
            </w:tabs>
            <w:spacing w:after="0"/>
            <w:ind w:left="720" w:hanging="720"/>
          </w:pPr>
        </w:pPrChange>
      </w:pPr>
      <w:ins w:id="105" w:author="Nakamura, John" w:date="2016-04-02T09:10:00Z">
        <w:r>
          <w:t>If Optional Data elements or SV Type are supported by the LSMS they will be used in the Mass Update.</w:t>
        </w:r>
      </w:ins>
    </w:p>
    <w:p w:rsidR="006E4D3C" w:rsidRDefault="006E4D3C" w:rsidP="006E4D3C">
      <w:pPr>
        <w:rPr>
          <w:ins w:id="106" w:author="Nakamura, John" w:date="2016-04-02T09:07:00Z"/>
        </w:rPr>
      </w:pPr>
    </w:p>
    <w:p w:rsidR="006E4D3C" w:rsidRPr="00E02993" w:rsidRDefault="006E4D3C" w:rsidP="006E4D3C">
      <w:pPr>
        <w:rPr>
          <w:ins w:id="107" w:author="Nakamura, John" w:date="2016-04-02T09:07:00Z"/>
          <w:szCs w:val="24"/>
          <w:u w:val="single"/>
        </w:rPr>
      </w:pPr>
    </w:p>
    <w:p w:rsidR="006E4D3C" w:rsidRDefault="006E4D3C" w:rsidP="006E4D3C">
      <w:pPr>
        <w:rPr>
          <w:ins w:id="108" w:author="Nakamura, John" w:date="2016-04-02T09:07:00Z"/>
          <w:u w:val="single"/>
        </w:rPr>
      </w:pPr>
    </w:p>
    <w:p w:rsidR="006E4D3C" w:rsidRDefault="006E4D3C" w:rsidP="006E4D3C">
      <w:pPr>
        <w:rPr>
          <w:ins w:id="109" w:author="Nakamura, John" w:date="2016-04-02T09:10:00Z"/>
        </w:rPr>
      </w:pPr>
      <w:ins w:id="110" w:author="Nakamura, John" w:date="2016-04-02T09:10:00Z">
        <w:r>
          <w:t>Chapter 9, test case 68-3, update text for Expected Result 1.</w:t>
        </w:r>
      </w:ins>
    </w:p>
    <w:p w:rsidR="006E4D3C" w:rsidRDefault="006E4D3C" w:rsidP="006E4D3C">
      <w:pPr>
        <w:rPr>
          <w:ins w:id="111" w:author="Nakamura, John" w:date="2016-04-02T09:10:00Z"/>
          <w:szCs w:val="24"/>
          <w:u w:val="single"/>
        </w:rPr>
      </w:pPr>
    </w:p>
    <w:p w:rsidR="006E4D3C" w:rsidRDefault="006E4D3C" w:rsidP="006E4D3C">
      <w:pPr>
        <w:rPr>
          <w:ins w:id="112" w:author="Nakamura, John" w:date="2016-04-02T09:10:00Z"/>
        </w:rPr>
      </w:pPr>
      <w:ins w:id="113" w:author="Nakamura, John" w:date="2016-04-02T09:11:00Z">
        <w:r>
          <w:t xml:space="preserve">The NPAC SMS searches the Subscription Version database for the Subscription Versions that match the selection criteria.  </w:t>
        </w:r>
        <w:r w:rsidRPr="006E4D3C">
          <w:rPr>
            <w:strike/>
            <w:highlight w:val="yellow"/>
            <w:rPrChange w:id="114" w:author="Nakamura, John" w:date="2016-04-02T09:13:00Z">
              <w:rPr/>
            </w:rPrChange>
          </w:rPr>
          <w:t>For all objects that match the criteria, the following occurs:</w:t>
        </w:r>
      </w:ins>
      <w:ins w:id="115" w:author="Nakamura, John" w:date="2016-04-02T09:12:00Z">
        <w:r w:rsidRPr="006E4D3C">
          <w:rPr>
            <w:highlight w:val="yellow"/>
          </w:rPr>
          <w:t xml:space="preserve"> </w:t>
        </w:r>
        <w:r w:rsidRPr="00113EE9">
          <w:rPr>
            <w:highlight w:val="yellow"/>
          </w:rPr>
          <w:t>No exceptions are logged.</w:t>
        </w:r>
      </w:ins>
    </w:p>
    <w:p w:rsidR="006E4D3C" w:rsidRPr="006E4D3C" w:rsidRDefault="006E4D3C">
      <w:pPr>
        <w:numPr>
          <w:ilvl w:val="0"/>
          <w:numId w:val="6"/>
        </w:numPr>
        <w:spacing w:after="0"/>
        <w:rPr>
          <w:ins w:id="116" w:author="Nakamura, John" w:date="2016-04-02T09:10:00Z"/>
          <w:strike/>
          <w:highlight w:val="yellow"/>
          <w:rPrChange w:id="117" w:author="Nakamura, John" w:date="2016-04-02T09:13:00Z">
            <w:rPr>
              <w:ins w:id="118" w:author="Nakamura, John" w:date="2016-04-02T09:10:00Z"/>
              <w:highlight w:val="yellow"/>
            </w:rPr>
          </w:rPrChange>
        </w:rPr>
        <w:pPrChange w:id="119" w:author="Nakamura, John" w:date="2016-04-02T11:40:00Z">
          <w:pPr>
            <w:numPr>
              <w:numId w:val="8"/>
            </w:numPr>
            <w:tabs>
              <w:tab w:val="num" w:pos="360"/>
              <w:tab w:val="num" w:pos="720"/>
            </w:tabs>
            <w:spacing w:after="0"/>
            <w:ind w:left="720" w:hanging="720"/>
          </w:pPr>
        </w:pPrChange>
      </w:pPr>
      <w:ins w:id="120" w:author="Nakamura, John" w:date="2016-04-02T09:11:00Z">
        <w:r w:rsidRPr="006E4D3C">
          <w:rPr>
            <w:strike/>
            <w:highlight w:val="yellow"/>
            <w:rPrChange w:id="121" w:author="Nakamura, John" w:date="2016-04-02T09:13:00Z">
              <w:rPr/>
            </w:rPrChange>
          </w:rPr>
          <w:lastRenderedPageBreak/>
          <w:t>The NPAC SMS logs an exception for each Subscription Version  with the LRN and Service Provider ID specified for the Mass Update that has a status of either old, partial failure, sending, cancel  or disconnect-pending.</w:t>
        </w:r>
      </w:ins>
    </w:p>
    <w:p w:rsidR="006E4D3C" w:rsidRDefault="006E4D3C" w:rsidP="006E4D3C">
      <w:pPr>
        <w:rPr>
          <w:ins w:id="122" w:author="Nakamura, John" w:date="2016-04-02T09:10:00Z"/>
        </w:rPr>
      </w:pPr>
    </w:p>
    <w:p w:rsidR="006E4D3C" w:rsidRPr="00E02993" w:rsidRDefault="006E4D3C" w:rsidP="006E4D3C">
      <w:pPr>
        <w:rPr>
          <w:ins w:id="123" w:author="Nakamura, John" w:date="2016-04-02T09:10:00Z"/>
          <w:szCs w:val="24"/>
          <w:u w:val="single"/>
        </w:rPr>
      </w:pPr>
    </w:p>
    <w:p w:rsidR="006E4D3C" w:rsidRDefault="006E4D3C" w:rsidP="006E4D3C">
      <w:pPr>
        <w:rPr>
          <w:ins w:id="124" w:author="Nakamura, John" w:date="2016-04-02T09:10:00Z"/>
          <w:u w:val="single"/>
        </w:rPr>
      </w:pPr>
    </w:p>
    <w:p w:rsidR="0047414A" w:rsidRDefault="0047414A" w:rsidP="0047414A">
      <w:r>
        <w:t>Chapter 9, test case 139-8, update text for Objective.  Similar changes to 139-15.</w:t>
      </w:r>
    </w:p>
    <w:p w:rsidR="0047414A" w:rsidRDefault="0047414A" w:rsidP="0047414A">
      <w:pPr>
        <w:rPr>
          <w:szCs w:val="24"/>
          <w:u w:val="single"/>
        </w:rPr>
      </w:pPr>
    </w:p>
    <w:p w:rsidR="00D77EDD" w:rsidRPr="00E02993" w:rsidRDefault="0047414A" w:rsidP="00DA043B">
      <w:pPr>
        <w:rPr>
          <w:szCs w:val="24"/>
          <w:u w:val="single"/>
        </w:rPr>
      </w:pPr>
      <w:bookmarkStart w:id="125" w:name="OLE_LINK31"/>
      <w:r>
        <w:t xml:space="preserve">SOA – Service Provider Personnel delete an NPA-NXX on the NPAC SMS, that belongs to another Service Provider.  The SOA </w:t>
      </w:r>
      <w:r w:rsidRPr="000D37E2">
        <w:t>and LSMS</w:t>
      </w:r>
      <w:r w:rsidRPr="000D37E2">
        <w:rPr>
          <w:strike/>
        </w:rPr>
        <w:t xml:space="preserve"> </w:t>
      </w:r>
      <w:r w:rsidRPr="0047414A">
        <w:rPr>
          <w:strike/>
          <w:highlight w:val="yellow"/>
        </w:rPr>
        <w:t xml:space="preserve">(optional) </w:t>
      </w:r>
      <w:r w:rsidRPr="000D37E2">
        <w:t>are</w:t>
      </w:r>
      <w:r>
        <w:t xml:space="preserve"> connected to the NPAC SMS.  The SOA Network Data Download Association Function</w:t>
      </w:r>
      <w:r w:rsidR="000D37E2">
        <w:t>,</w:t>
      </w:r>
      <w:r>
        <w:t xml:space="preserve"> </w:t>
      </w:r>
      <w:r w:rsidRPr="000D37E2">
        <w:t xml:space="preserve">LSMS Network and Subscription Data Download Association Functions are </w:t>
      </w:r>
      <w:r>
        <w:t>set to ‘ON’. – Error</w:t>
      </w:r>
      <w:bookmarkEnd w:id="125"/>
    </w:p>
    <w:p w:rsidR="0047414A" w:rsidRDefault="0047414A" w:rsidP="00DA043B">
      <w:pPr>
        <w:rPr>
          <w:u w:val="single"/>
        </w:rPr>
      </w:pPr>
    </w:p>
    <w:p w:rsidR="0047414A" w:rsidRDefault="0047414A" w:rsidP="00DA043B">
      <w:pPr>
        <w:rPr>
          <w:u w:val="single"/>
        </w:rPr>
      </w:pPr>
    </w:p>
    <w:p w:rsidR="0047414A" w:rsidRDefault="0047414A" w:rsidP="00DA043B">
      <w:pPr>
        <w:rPr>
          <w:u w:val="single"/>
        </w:rPr>
      </w:pPr>
    </w:p>
    <w:p w:rsidR="007C235D" w:rsidRDefault="007C235D" w:rsidP="007C235D">
      <w:r>
        <w:t>Chapter 9, test case 201-1, update text for pre-</w:t>
      </w:r>
      <w:proofErr w:type="spellStart"/>
      <w:r>
        <w:t>req</w:t>
      </w:r>
      <w:proofErr w:type="spellEnd"/>
      <w:r>
        <w:t xml:space="preserve"> 1.  Similar changes to all 201 test cases.</w:t>
      </w:r>
    </w:p>
    <w:p w:rsidR="007C235D" w:rsidRDefault="007C235D" w:rsidP="007C235D">
      <w:pPr>
        <w:rPr>
          <w:u w:val="single"/>
        </w:rPr>
      </w:pPr>
    </w:p>
    <w:p w:rsidR="007C235D" w:rsidRPr="000D37E2" w:rsidRDefault="007C235D" w:rsidP="007C235D">
      <w:pPr>
        <w:rPr>
          <w:strike/>
          <w:u w:val="single"/>
        </w:rPr>
      </w:pPr>
      <w:r w:rsidRPr="000D37E2">
        <w:rPr>
          <w:strike/>
          <w:highlight w:val="yellow"/>
        </w:rPr>
        <w:t>Verify that the New and Old Service Provider’s ‘SOA Supports Timer Type’ and ‘SOA Supports Business Hours’ are set to ‘TRUE’ in their Customer Profile.</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47414A" w:rsidRDefault="0047414A" w:rsidP="0047414A">
      <w:r>
        <w:t xml:space="preserve">Chapter 9, test case 201-17, update text for </w:t>
      </w:r>
      <w:r w:rsidR="00FC6D49">
        <w:t>steps 4.  Delete step 5</w:t>
      </w:r>
      <w:r>
        <w:t>.</w:t>
      </w:r>
    </w:p>
    <w:p w:rsidR="0047414A" w:rsidRDefault="0047414A" w:rsidP="00DA043B">
      <w:pPr>
        <w:rPr>
          <w:u w:val="single"/>
        </w:rPr>
      </w:pPr>
    </w:p>
    <w:p w:rsidR="0047414A" w:rsidRDefault="0047414A" w:rsidP="00DA043B">
      <w:pPr>
        <w:rPr>
          <w:u w:val="single"/>
        </w:rPr>
      </w:pPr>
      <w:r>
        <w:t>The NPAC SMS issues an M-EVENT-REPORT in CMIP (or V</w:t>
      </w:r>
      <w:r w:rsidRPr="000D37E2">
        <w:rPr>
          <w:strike/>
          <w:highlight w:val="yellow"/>
        </w:rPr>
        <w:t>NIN</w:t>
      </w:r>
      <w:r w:rsidR="000D37E2" w:rsidRPr="000D37E2">
        <w:rPr>
          <w:highlight w:val="yellow"/>
        </w:rPr>
        <w:t>CAN</w:t>
      </w:r>
      <w:r>
        <w:t xml:space="preserve"> – </w:t>
      </w:r>
      <w:proofErr w:type="spellStart"/>
      <w:r>
        <w:t>Sv</w:t>
      </w:r>
      <w:r w:rsidRPr="001F5B7C">
        <w:rPr>
          <w:strike/>
          <w:highlight w:val="yellow"/>
          <w:rPrChange w:id="126" w:author="Nakamura, John" w:date="2016-04-02T09:22:00Z">
            <w:rPr/>
          </w:rPrChange>
        </w:rPr>
        <w:t>NewSp</w:t>
      </w:r>
      <w:r w:rsidRPr="001F5B7C">
        <w:rPr>
          <w:strike/>
          <w:highlight w:val="yellow"/>
          <w:rPrChange w:id="127" w:author="Nakamura, John" w:date="2016-04-02T09:22:00Z">
            <w:rPr>
              <w:highlight w:val="yellow"/>
            </w:rPr>
          </w:rPrChange>
        </w:rPr>
        <w:t>Initial</w:t>
      </w:r>
      <w:r w:rsidRPr="001F5B7C">
        <w:rPr>
          <w:strike/>
          <w:highlight w:val="yellow"/>
          <w:rPrChange w:id="128" w:author="Nakamura, John" w:date="2016-04-02T09:22:00Z">
            <w:rPr/>
          </w:rPrChange>
        </w:rPr>
        <w:t>Create</w:t>
      </w:r>
      <w:r w:rsidRPr="001F5B7C">
        <w:rPr>
          <w:strike/>
          <w:highlight w:val="yellow"/>
          <w:rPrChange w:id="129" w:author="Nakamura, John" w:date="2016-04-02T09:22:00Z">
            <w:rPr>
              <w:highlight w:val="yellow"/>
            </w:rPr>
          </w:rPrChange>
        </w:rPr>
        <w:t>WindowExpiration</w:t>
      </w:r>
      <w:ins w:id="130" w:author="Nakamura, John" w:date="2016-04-02T09:22:00Z">
        <w:r w:rsidR="001F5B7C" w:rsidRPr="001F5B7C">
          <w:rPr>
            <w:highlight w:val="yellow"/>
            <w:rPrChange w:id="131" w:author="Nakamura, John" w:date="2016-04-02T09:22:00Z">
              <w:rPr/>
            </w:rPrChange>
          </w:rPr>
          <w:t>CancelAck</w:t>
        </w:r>
      </w:ins>
      <w:r>
        <w:t>Notification</w:t>
      </w:r>
      <w:proofErr w:type="spellEnd"/>
      <w:r>
        <w:t xml:space="preserve"> in XML) to the New Service Provider SOA indicating the Initial Cancellation Window has expired.</w:t>
      </w:r>
    </w:p>
    <w:p w:rsidR="0047414A" w:rsidRDefault="0047414A" w:rsidP="00DA043B"/>
    <w:p w:rsidR="00FC6D49" w:rsidRPr="00FC6D49" w:rsidRDefault="00FC6D49" w:rsidP="00FC6D49">
      <w:pPr>
        <w:spacing w:after="0"/>
        <w:rPr>
          <w:strike/>
          <w:highlight w:val="yellow"/>
        </w:rPr>
      </w:pPr>
      <w:r w:rsidRPr="00FC6D49">
        <w:rPr>
          <w:strike/>
          <w:highlight w:val="yellow"/>
        </w:rPr>
        <w:t>Wait for the Short Final Cancellation Window to expire.</w:t>
      </w:r>
    </w:p>
    <w:p w:rsidR="00FC6D49" w:rsidRPr="00FC6D49" w:rsidRDefault="00FC6D49" w:rsidP="00FC6D49">
      <w:pPr>
        <w:rPr>
          <w:strike/>
        </w:rPr>
      </w:pPr>
      <w:r w:rsidRPr="00FC6D49">
        <w:rPr>
          <w:strike/>
          <w:highlight w:val="yellow"/>
        </w:rPr>
        <w:t xml:space="preserve">The NPAC SMS issues an M-EVENT-REPORT in CMIP (or VNFN – </w:t>
      </w:r>
      <w:proofErr w:type="spellStart"/>
      <w:r w:rsidRPr="00FC6D49">
        <w:rPr>
          <w:strike/>
          <w:highlight w:val="yellow"/>
        </w:rPr>
        <w:t>SvNewSpFinalCreateWindowExpirationNotification</w:t>
      </w:r>
      <w:proofErr w:type="spellEnd"/>
      <w:r w:rsidRPr="00FC6D49">
        <w:rPr>
          <w:strike/>
          <w:highlight w:val="yellow"/>
        </w:rPr>
        <w:t xml:space="preserve"> in XML) to the New Service Provider SOA indicating the Final Cancellation Window has expired.</w:t>
      </w:r>
    </w:p>
    <w:p w:rsidR="00FC6D49" w:rsidRDefault="00FC6D49" w:rsidP="00DA043B"/>
    <w:p w:rsidR="00FC6D49" w:rsidRDefault="00FC6D49" w:rsidP="00DA043B"/>
    <w:p w:rsidR="00FC6D49" w:rsidRDefault="00FC6D49" w:rsidP="00DA043B">
      <w:pPr>
        <w:rPr>
          <w:u w:val="single"/>
        </w:rPr>
      </w:pPr>
    </w:p>
    <w:p w:rsidR="007C235D" w:rsidRDefault="007C235D" w:rsidP="007C235D">
      <w:r>
        <w:lastRenderedPageBreak/>
        <w:t>Chapter 9, test case 203-8, update text for all test steps.  Remove existing four steps, and replace with similar 11 steps as 203-7 (so that it is a success test case instead of an error test case).  WSMSC is not required.</w:t>
      </w:r>
    </w:p>
    <w:p w:rsidR="007C235D" w:rsidRDefault="007C235D" w:rsidP="007C235D">
      <w:pPr>
        <w:rPr>
          <w:u w:val="single"/>
        </w:rPr>
      </w:pPr>
    </w:p>
    <w:p w:rsidR="007C235D" w:rsidRDefault="007C235D" w:rsidP="007C235D">
      <w:pPr>
        <w:rPr>
          <w:u w:val="single"/>
        </w:rPr>
      </w:pPr>
    </w:p>
    <w:p w:rsidR="007C235D" w:rsidRDefault="007C235D" w:rsidP="007C235D">
      <w:pPr>
        <w:rPr>
          <w:u w:val="single"/>
        </w:rPr>
      </w:pPr>
    </w:p>
    <w:p w:rsidR="00C279D5" w:rsidRDefault="00C279D5" w:rsidP="00C279D5">
      <w:pPr>
        <w:rPr>
          <w:ins w:id="132" w:author="Nakamura, John" w:date="2016-04-02T10:16:00Z"/>
        </w:rPr>
      </w:pPr>
      <w:ins w:id="133" w:author="Nakamura, John" w:date="2016-04-02T10:16:00Z">
        <w:r>
          <w:t xml:space="preserve">Chapter 9, test case 203-32, </w:t>
        </w:r>
      </w:ins>
      <w:ins w:id="134" w:author="Nakamura, John" w:date="2016-04-02T10:17:00Z">
        <w:r>
          <w:t>update text for Expected Result 1.</w:t>
        </w:r>
      </w:ins>
    </w:p>
    <w:p w:rsidR="00C279D5" w:rsidRDefault="00C279D5" w:rsidP="00C279D5">
      <w:pPr>
        <w:rPr>
          <w:ins w:id="135" w:author="Nakamura, John" w:date="2016-04-02T10:16:00Z"/>
          <w:u w:val="single"/>
        </w:rPr>
      </w:pPr>
    </w:p>
    <w:p w:rsidR="00C279D5" w:rsidRDefault="00C279D5" w:rsidP="00C279D5">
      <w:pPr>
        <w:rPr>
          <w:ins w:id="136" w:author="Nakamura, John" w:date="2016-04-02T10:17:00Z"/>
        </w:rPr>
      </w:pPr>
      <w:ins w:id="137" w:author="Nakamura, John" w:date="2016-04-02T10:17:00Z">
        <w:r>
          <w:t>The NPAC SMS searches the Subscription Version database for the Subscription Versions that match the selection criteria.  For all objects that match the criteria, the following occurs:</w:t>
        </w:r>
      </w:ins>
    </w:p>
    <w:p w:rsidR="00C279D5" w:rsidRPr="00C279D5" w:rsidRDefault="00C279D5">
      <w:pPr>
        <w:numPr>
          <w:ilvl w:val="0"/>
          <w:numId w:val="7"/>
        </w:numPr>
        <w:spacing w:after="0"/>
        <w:ind w:left="720"/>
        <w:rPr>
          <w:ins w:id="138" w:author="Nakamura, John" w:date="2016-04-02T10:17:00Z"/>
          <w:strike/>
          <w:highlight w:val="yellow"/>
          <w:rPrChange w:id="139" w:author="Nakamura, John" w:date="2016-04-02T10:18:00Z">
            <w:rPr>
              <w:ins w:id="140" w:author="Nakamura, John" w:date="2016-04-02T10:17:00Z"/>
            </w:rPr>
          </w:rPrChange>
        </w:rPr>
        <w:pPrChange w:id="141" w:author="Nakamura, John" w:date="2016-04-02T11:40:00Z">
          <w:pPr>
            <w:numPr>
              <w:numId w:val="9"/>
            </w:numPr>
            <w:tabs>
              <w:tab w:val="num" w:pos="360"/>
              <w:tab w:val="num" w:pos="720"/>
            </w:tabs>
            <w:spacing w:after="0"/>
            <w:ind w:left="720" w:hanging="720"/>
          </w:pPr>
        </w:pPrChange>
      </w:pPr>
      <w:ins w:id="142" w:author="Nakamura, John" w:date="2016-04-02T10:17:00Z">
        <w:r w:rsidRPr="00C279D5">
          <w:rPr>
            <w:strike/>
            <w:highlight w:val="yellow"/>
            <w:rPrChange w:id="143" w:author="Nakamura, John" w:date="2016-04-02T10:18:00Z">
              <w:rPr/>
            </w:rPrChange>
          </w:rPr>
          <w:t>The NPAC SMS creates a Subscription Version with a new Subscription Version ID and a status of ‘old’ for each of the active Subscription Versions that are being modified as a result of the Mass Update request.</w:t>
        </w:r>
      </w:ins>
    </w:p>
    <w:p w:rsidR="00C279D5" w:rsidRDefault="00C279D5">
      <w:pPr>
        <w:numPr>
          <w:ilvl w:val="0"/>
          <w:numId w:val="7"/>
        </w:numPr>
        <w:spacing w:after="0"/>
        <w:ind w:left="720"/>
        <w:rPr>
          <w:ins w:id="144" w:author="Nakamura, John" w:date="2016-04-02T10:17:00Z"/>
        </w:rPr>
        <w:pPrChange w:id="145" w:author="Nakamura, John" w:date="2016-04-02T11:40:00Z">
          <w:pPr>
            <w:numPr>
              <w:numId w:val="9"/>
            </w:numPr>
            <w:tabs>
              <w:tab w:val="num" w:pos="360"/>
              <w:tab w:val="num" w:pos="720"/>
            </w:tabs>
            <w:spacing w:after="0"/>
            <w:ind w:left="720" w:hanging="720"/>
          </w:pPr>
        </w:pPrChange>
      </w:pPr>
      <w:ins w:id="146" w:author="Nakamura, John" w:date="2016-04-02T10:18:00Z">
        <w:r>
          <w:t xml:space="preserve">The NPAC SMS logs an exception for each Subscription Version with the WSMSC DPC values specified for the Mass Update that has a status of </w:t>
        </w:r>
        <w:r w:rsidRPr="00C279D5">
          <w:rPr>
            <w:strike/>
            <w:highlight w:val="yellow"/>
            <w:rPrChange w:id="147" w:author="Nakamura, John" w:date="2016-04-02T10:18:00Z">
              <w:rPr/>
            </w:rPrChange>
          </w:rPr>
          <w:t>either old,</w:t>
        </w:r>
        <w:r>
          <w:t xml:space="preserve"> partial failure, sending, </w:t>
        </w:r>
        <w:r w:rsidRPr="00C279D5">
          <w:rPr>
            <w:strike/>
            <w:highlight w:val="yellow"/>
            <w:rPrChange w:id="148" w:author="Nakamura, John" w:date="2016-04-02T10:18:00Z">
              <w:rPr/>
            </w:rPrChange>
          </w:rPr>
          <w:t>canceled</w:t>
        </w:r>
        <w:r>
          <w:t xml:space="preserve"> or disconnect pending.</w:t>
        </w:r>
      </w:ins>
    </w:p>
    <w:p w:rsidR="00C279D5" w:rsidRDefault="00C279D5" w:rsidP="00C279D5">
      <w:pPr>
        <w:rPr>
          <w:ins w:id="149" w:author="Nakamura, John" w:date="2016-04-02T10:17:00Z"/>
          <w:u w:val="single"/>
        </w:rPr>
      </w:pPr>
    </w:p>
    <w:p w:rsidR="00C279D5" w:rsidRDefault="00C279D5" w:rsidP="00C279D5">
      <w:pPr>
        <w:rPr>
          <w:ins w:id="150" w:author="Nakamura, John" w:date="2016-04-02T10:17:00Z"/>
          <w:u w:val="single"/>
        </w:rPr>
      </w:pPr>
    </w:p>
    <w:p w:rsidR="00C279D5" w:rsidRDefault="00C279D5" w:rsidP="00C279D5">
      <w:pPr>
        <w:rPr>
          <w:ins w:id="151" w:author="Nakamura, John" w:date="2016-04-02T10:16:00Z"/>
          <w:u w:val="single"/>
        </w:rPr>
      </w:pPr>
    </w:p>
    <w:p w:rsidR="00116BAA" w:rsidRDefault="00116BAA" w:rsidP="00116BAA">
      <w:pPr>
        <w:rPr>
          <w:ins w:id="152" w:author="Nakamura, John" w:date="2016-04-06T12:59:00Z"/>
        </w:rPr>
      </w:pPr>
      <w:ins w:id="153" w:author="Nakamura, John" w:date="2016-04-06T12:59:00Z">
        <w:r>
          <w:t>Chapter 10, test case 6.2.3, update text for pre-</w:t>
        </w:r>
        <w:proofErr w:type="spellStart"/>
        <w:r>
          <w:t>req</w:t>
        </w:r>
        <w:proofErr w:type="spellEnd"/>
        <w:r>
          <w:t xml:space="preserve"> 1.</w:t>
        </w:r>
      </w:ins>
    </w:p>
    <w:p w:rsidR="00116BAA" w:rsidRDefault="00116BAA" w:rsidP="00116BAA">
      <w:pPr>
        <w:rPr>
          <w:ins w:id="154" w:author="Nakamura, John" w:date="2016-04-06T12:59:00Z"/>
        </w:rPr>
      </w:pPr>
    </w:p>
    <w:p w:rsidR="00116BAA" w:rsidRPr="00FC6D49" w:rsidRDefault="00226A0E" w:rsidP="00116BAA">
      <w:pPr>
        <w:rPr>
          <w:ins w:id="155" w:author="Nakamura, John" w:date="2016-04-06T12:59:00Z"/>
          <w:strike/>
        </w:rPr>
      </w:pPr>
      <w:ins w:id="156" w:author="Nakamura, John" w:date="2016-04-06T14:29:00Z">
        <w:r>
          <w:t xml:space="preserve">Verify that the NPA-NXX-X </w:t>
        </w:r>
        <w:r>
          <w:rPr>
            <w:highlight w:val="yellow"/>
          </w:rPr>
          <w:t>(Block Holder different than Code Holder)</w:t>
        </w:r>
        <w:r>
          <w:t xml:space="preserve"> exists for the TN to be used to create a ‘pending’ Intra-Service Provider Subscription Version.</w:t>
        </w:r>
      </w:ins>
    </w:p>
    <w:p w:rsidR="00116BAA" w:rsidRDefault="00116BAA" w:rsidP="00116BAA">
      <w:pPr>
        <w:rPr>
          <w:ins w:id="157" w:author="Nakamura, John" w:date="2016-04-06T12:59:00Z"/>
        </w:rPr>
      </w:pPr>
    </w:p>
    <w:p w:rsidR="00116BAA" w:rsidRDefault="00116BAA" w:rsidP="00116BAA">
      <w:pPr>
        <w:rPr>
          <w:ins w:id="158" w:author="Nakamura, John" w:date="2016-04-06T12:59:00Z"/>
        </w:rPr>
      </w:pPr>
    </w:p>
    <w:p w:rsidR="00116BAA" w:rsidRDefault="00116BAA" w:rsidP="00116BAA">
      <w:pPr>
        <w:rPr>
          <w:ins w:id="159" w:author="Nakamura, John" w:date="2016-04-06T12:59:00Z"/>
          <w:u w:val="single"/>
        </w:rPr>
      </w:pPr>
    </w:p>
    <w:p w:rsidR="00D1708E" w:rsidRDefault="00D1708E" w:rsidP="00D1708E">
      <w:pPr>
        <w:rPr>
          <w:ins w:id="160" w:author="Nakamura, John" w:date="2016-04-02T10:20:00Z"/>
        </w:rPr>
      </w:pPr>
      <w:ins w:id="161" w:author="Nakamura, John" w:date="2016-04-02T10:20:00Z">
        <w:r>
          <w:t xml:space="preserve">Chapter 10, test case </w:t>
        </w:r>
      </w:ins>
      <w:ins w:id="162" w:author="Nakamura, John" w:date="2016-04-02T10:21:00Z">
        <w:r>
          <w:t>6.2.10</w:t>
        </w:r>
      </w:ins>
      <w:ins w:id="163" w:author="Nakamura, John" w:date="2016-04-02T10:20:00Z">
        <w:r>
          <w:t xml:space="preserve">, update text for </w:t>
        </w:r>
      </w:ins>
      <w:ins w:id="164" w:author="Nakamura, John" w:date="2016-04-02T10:21:00Z">
        <w:r>
          <w:t>pre-</w:t>
        </w:r>
        <w:proofErr w:type="spellStart"/>
        <w:r>
          <w:t>req</w:t>
        </w:r>
        <w:proofErr w:type="spellEnd"/>
        <w:r>
          <w:t xml:space="preserve"> 1</w:t>
        </w:r>
      </w:ins>
      <w:ins w:id="165" w:author="Nakamura, John" w:date="2016-04-02T10:20:00Z">
        <w:r>
          <w:t>.</w:t>
        </w:r>
      </w:ins>
    </w:p>
    <w:p w:rsidR="00D1708E" w:rsidRDefault="00D1708E" w:rsidP="00D1708E">
      <w:pPr>
        <w:rPr>
          <w:ins w:id="166" w:author="Nakamura, John" w:date="2016-04-02T10:20:00Z"/>
        </w:rPr>
      </w:pPr>
    </w:p>
    <w:p w:rsidR="00D1708E" w:rsidRPr="00FC6D49" w:rsidRDefault="00D1708E" w:rsidP="00D1708E">
      <w:pPr>
        <w:rPr>
          <w:ins w:id="167" w:author="Nakamura, John" w:date="2016-04-02T10:20:00Z"/>
          <w:strike/>
        </w:rPr>
      </w:pPr>
      <w:ins w:id="168" w:author="Nakamura, John" w:date="2016-04-02T10:21:00Z">
        <w:r>
          <w:t xml:space="preserve">Verify that the NPA-NXX-X exists for the TN to be used to create a ‘pending’ </w:t>
        </w:r>
        <w:proofErr w:type="spellStart"/>
        <w:r w:rsidRPr="00D1708E">
          <w:rPr>
            <w:strike/>
            <w:highlight w:val="yellow"/>
            <w:rPrChange w:id="169" w:author="Nakamura, John" w:date="2016-04-02T10:22:00Z">
              <w:rPr/>
            </w:rPrChange>
          </w:rPr>
          <w:t>Inter</w:t>
        </w:r>
        <w:r w:rsidRPr="00D1708E">
          <w:rPr>
            <w:highlight w:val="yellow"/>
            <w:rPrChange w:id="170" w:author="Nakamura, John" w:date="2016-04-02T10:22:00Z">
              <w:rPr/>
            </w:rPrChange>
          </w:rPr>
          <w:t>Intra</w:t>
        </w:r>
        <w:proofErr w:type="spellEnd"/>
        <w:r>
          <w:t>-Service Provider Subscription Version.</w:t>
        </w:r>
      </w:ins>
    </w:p>
    <w:p w:rsidR="00D1708E" w:rsidRDefault="00D1708E" w:rsidP="00D1708E">
      <w:pPr>
        <w:rPr>
          <w:ins w:id="171" w:author="Nakamura, John" w:date="2016-04-02T10:20:00Z"/>
        </w:rPr>
      </w:pPr>
    </w:p>
    <w:p w:rsidR="00D1708E" w:rsidRDefault="00D1708E" w:rsidP="00D1708E">
      <w:pPr>
        <w:rPr>
          <w:ins w:id="172" w:author="Nakamura, John" w:date="2016-04-02T10:20:00Z"/>
        </w:rPr>
      </w:pPr>
    </w:p>
    <w:p w:rsidR="00D1708E" w:rsidRDefault="00D1708E" w:rsidP="00D1708E">
      <w:pPr>
        <w:rPr>
          <w:ins w:id="173" w:author="Nakamura, John" w:date="2016-04-02T10:20:00Z"/>
          <w:u w:val="single"/>
        </w:rPr>
      </w:pPr>
    </w:p>
    <w:p w:rsidR="00D1708E" w:rsidRDefault="00D1708E" w:rsidP="00D1708E">
      <w:pPr>
        <w:rPr>
          <w:ins w:id="174" w:author="Nakamura, John" w:date="2016-04-02T10:22:00Z"/>
        </w:rPr>
      </w:pPr>
      <w:ins w:id="175" w:author="Nakamura, John" w:date="2016-04-02T10:22:00Z">
        <w:r>
          <w:t xml:space="preserve">Chapter 10, test case 6.2.13, update text for </w:t>
        </w:r>
      </w:ins>
      <w:ins w:id="176" w:author="Nakamura, John" w:date="2016-04-02T10:23:00Z">
        <w:r>
          <w:t xml:space="preserve">Expected Results </w:t>
        </w:r>
      </w:ins>
      <w:ins w:id="177" w:author="Nakamura, John" w:date="2016-04-02T10:22:00Z">
        <w:r>
          <w:t>1</w:t>
        </w:r>
      </w:ins>
      <w:ins w:id="178" w:author="Nakamura, John" w:date="2016-04-02T10:23:00Z">
        <w:r>
          <w:t>0, 11, 12</w:t>
        </w:r>
      </w:ins>
      <w:ins w:id="179" w:author="Nakamura, John" w:date="2016-04-02T10:22:00Z">
        <w:r>
          <w:t>.</w:t>
        </w:r>
      </w:ins>
    </w:p>
    <w:p w:rsidR="00D1708E" w:rsidRDefault="00D1708E" w:rsidP="00D1708E">
      <w:pPr>
        <w:rPr>
          <w:ins w:id="180" w:author="Nakamura, John" w:date="2016-04-02T10:22:00Z"/>
        </w:rPr>
      </w:pPr>
    </w:p>
    <w:p w:rsidR="00D1708E" w:rsidRPr="00FC6D49" w:rsidRDefault="00D1708E" w:rsidP="00D1708E">
      <w:pPr>
        <w:rPr>
          <w:ins w:id="181" w:author="Nakamura, John" w:date="2016-04-02T10:22:00Z"/>
          <w:strike/>
        </w:rPr>
      </w:pPr>
      <w:ins w:id="182" w:author="Nakamura, John" w:date="2016-04-02T10:24:00Z">
        <w:r>
          <w:lastRenderedPageBreak/>
          <w:t xml:space="preserve">NPAC Personnel verify that the </w:t>
        </w:r>
        <w:r w:rsidRPr="00D1708E">
          <w:rPr>
            <w:strike/>
            <w:highlight w:val="yellow"/>
            <w:rPrChange w:id="183" w:author="Nakamura, John" w:date="2016-04-02T10:25:00Z">
              <w:rPr/>
            </w:rPrChange>
          </w:rPr>
          <w:t>Subscription Version</w:t>
        </w:r>
      </w:ins>
      <w:ins w:id="184" w:author="Nakamura, John" w:date="2016-04-02T10:25:00Z">
        <w:r w:rsidRPr="00D1708E">
          <w:rPr>
            <w:highlight w:val="yellow"/>
            <w:rPrChange w:id="185" w:author="Nakamura, John" w:date="2016-04-02T10:25:00Z">
              <w:rPr/>
            </w:rPrChange>
          </w:rPr>
          <w:t>SV3</w:t>
        </w:r>
      </w:ins>
      <w:ins w:id="186" w:author="Nakamura, John" w:date="2016-04-02T10:24:00Z">
        <w:r>
          <w:t xml:space="preserve"> with LNP Type set to ‘POOL’ and status set to ‘active’ exists on the NPAC SMS.</w:t>
        </w:r>
      </w:ins>
    </w:p>
    <w:p w:rsidR="00D1708E" w:rsidRPr="00D1708E" w:rsidRDefault="00D1708E" w:rsidP="00D1708E">
      <w:pPr>
        <w:pStyle w:val="BodyText"/>
        <w:ind w:left="360" w:hanging="360"/>
        <w:rPr>
          <w:ins w:id="187" w:author="Nakamura, John" w:date="2016-04-02T10:24:00Z"/>
          <w:rFonts w:ascii="Times New Roman" w:hAnsi="Times New Roman"/>
          <w:b/>
          <w:sz w:val="24"/>
          <w:szCs w:val="24"/>
          <w:rPrChange w:id="188" w:author="Nakamura, John" w:date="2016-04-02T10:24:00Z">
            <w:rPr>
              <w:ins w:id="189" w:author="Nakamura, John" w:date="2016-04-02T10:24:00Z"/>
              <w:b/>
            </w:rPr>
          </w:rPrChange>
        </w:rPr>
      </w:pPr>
      <w:ins w:id="190" w:author="Nakamura, John" w:date="2016-04-02T10:24:00Z">
        <w:r w:rsidRPr="00D1708E">
          <w:rPr>
            <w:rFonts w:ascii="Times New Roman" w:hAnsi="Times New Roman"/>
            <w:sz w:val="24"/>
            <w:szCs w:val="24"/>
            <w:rPrChange w:id="191" w:author="Nakamura, John" w:date="2016-04-02T10:24:00Z">
              <w:rPr/>
            </w:rPrChange>
          </w:rPr>
          <w:t>1.   On the SOA, verify that SV2 exists with an empty Failed SP List.</w:t>
        </w:r>
      </w:ins>
    </w:p>
    <w:p w:rsidR="00D1708E" w:rsidRPr="00D1708E" w:rsidRDefault="00D1708E" w:rsidP="00D1708E">
      <w:pPr>
        <w:rPr>
          <w:ins w:id="192" w:author="Nakamura, John" w:date="2016-04-02T10:22:00Z"/>
          <w:strike/>
          <w:szCs w:val="24"/>
          <w:rPrChange w:id="193" w:author="Nakamura, John" w:date="2016-04-02T10:25:00Z">
            <w:rPr>
              <w:ins w:id="194" w:author="Nakamura, John" w:date="2016-04-02T10:22:00Z"/>
              <w:szCs w:val="24"/>
            </w:rPr>
          </w:rPrChange>
        </w:rPr>
      </w:pPr>
      <w:ins w:id="195" w:author="Nakamura, John" w:date="2016-04-02T10:24:00Z">
        <w:r w:rsidRPr="00D1708E">
          <w:rPr>
            <w:strike/>
            <w:szCs w:val="24"/>
            <w:highlight w:val="yellow"/>
            <w:rPrChange w:id="196" w:author="Nakamura, John" w:date="2016-04-02T10:25:00Z">
              <w:rPr>
                <w:szCs w:val="24"/>
              </w:rPr>
            </w:rPrChange>
          </w:rPr>
          <w:t>2.  Verify that SV2 does not exist, but that the respective Number Pool Block does exist.</w:t>
        </w:r>
      </w:ins>
    </w:p>
    <w:p w:rsidR="00D1708E" w:rsidRDefault="00D1708E" w:rsidP="00D1708E">
      <w:pPr>
        <w:rPr>
          <w:ins w:id="197" w:author="Nakamura, John" w:date="2016-04-02T10:22:00Z"/>
        </w:rPr>
      </w:pPr>
      <w:ins w:id="198" w:author="Nakamura, John" w:date="2016-04-02T10:24:00Z">
        <w:r>
          <w:t>Verify that SV</w:t>
        </w:r>
        <w:r w:rsidRPr="00D1708E">
          <w:rPr>
            <w:strike/>
            <w:highlight w:val="yellow"/>
            <w:rPrChange w:id="199" w:author="Nakamura, John" w:date="2016-04-02T10:26:00Z">
              <w:rPr/>
            </w:rPrChange>
          </w:rPr>
          <w:t>2</w:t>
        </w:r>
      </w:ins>
      <w:ins w:id="200" w:author="Nakamura, John" w:date="2016-04-02T10:26:00Z">
        <w:r w:rsidRPr="00D1708E">
          <w:rPr>
            <w:highlight w:val="yellow"/>
            <w:rPrChange w:id="201" w:author="Nakamura, John" w:date="2016-04-02T10:26:00Z">
              <w:rPr/>
            </w:rPrChange>
          </w:rPr>
          <w:t>3</w:t>
        </w:r>
      </w:ins>
      <w:ins w:id="202" w:author="Nakamura, John" w:date="2016-04-02T10:24:00Z">
        <w:r>
          <w:t xml:space="preserve"> exists with an LNP Type set to ‘POOL’, a status of ‘active’ and an empty Failed SP List on the NPAC SMS.</w:t>
        </w:r>
      </w:ins>
    </w:p>
    <w:p w:rsidR="00D1708E" w:rsidRDefault="00D1708E" w:rsidP="00D1708E">
      <w:pPr>
        <w:rPr>
          <w:ins w:id="203" w:author="Nakamura, John" w:date="2016-04-02T10:26:00Z"/>
          <w:u w:val="single"/>
        </w:rPr>
      </w:pPr>
    </w:p>
    <w:p w:rsidR="00D1708E" w:rsidRDefault="00D1708E" w:rsidP="00D1708E">
      <w:pPr>
        <w:rPr>
          <w:ins w:id="204" w:author="Nakamura, John" w:date="2016-04-02T10:26:00Z"/>
          <w:u w:val="single"/>
        </w:rPr>
      </w:pPr>
    </w:p>
    <w:p w:rsidR="00D1708E" w:rsidRDefault="00D1708E" w:rsidP="00D1708E">
      <w:pPr>
        <w:rPr>
          <w:ins w:id="205" w:author="Nakamura, John" w:date="2016-04-02T10:22:00Z"/>
          <w:u w:val="single"/>
        </w:rPr>
      </w:pPr>
    </w:p>
    <w:p w:rsidR="00D1708E" w:rsidRDefault="00D1708E" w:rsidP="00D1708E">
      <w:pPr>
        <w:rPr>
          <w:ins w:id="206" w:author="Nakamura, John" w:date="2016-04-02T10:27:00Z"/>
        </w:rPr>
      </w:pPr>
      <w:ins w:id="207" w:author="Nakamura, John" w:date="2016-04-02T10:27:00Z">
        <w:r>
          <w:t xml:space="preserve">Chapter 10, test case 6.2.15, </w:t>
        </w:r>
      </w:ins>
      <w:ins w:id="208" w:author="Nakamura, John" w:date="2016-04-02T10:28:00Z">
        <w:r>
          <w:t>update text for test designation, R for SOA, N/A for LSMS</w:t>
        </w:r>
      </w:ins>
      <w:ins w:id="209" w:author="Nakamura, John" w:date="2016-04-08T12:20:00Z">
        <w:r w:rsidR="008B1C5F">
          <w:t xml:space="preserve"> (same change in Chapter 7)</w:t>
        </w:r>
      </w:ins>
      <w:ins w:id="210" w:author="Nakamura, John" w:date="2016-04-02T10:28:00Z">
        <w:r>
          <w:t xml:space="preserve">; </w:t>
        </w:r>
      </w:ins>
      <w:ins w:id="211" w:author="Nakamura, John" w:date="2016-04-02T10:27:00Z">
        <w:r>
          <w:t xml:space="preserve">update text for Expected Results </w:t>
        </w:r>
      </w:ins>
      <w:ins w:id="212" w:author="Nakamura, John" w:date="2016-04-02T10:28:00Z">
        <w:r>
          <w:t xml:space="preserve">8, 9, </w:t>
        </w:r>
      </w:ins>
      <w:ins w:id="213" w:author="Nakamura, John" w:date="2016-04-02T10:27:00Z">
        <w:r>
          <w:t>10.</w:t>
        </w:r>
      </w:ins>
    </w:p>
    <w:p w:rsidR="00D1708E" w:rsidRDefault="00D1708E" w:rsidP="00D1708E">
      <w:pPr>
        <w:rPr>
          <w:ins w:id="214" w:author="Nakamura, John" w:date="2016-04-02T10:29:00Z"/>
        </w:rPr>
      </w:pPr>
    </w:p>
    <w:p w:rsidR="00D1708E" w:rsidRPr="003F7F46" w:rsidRDefault="00D1708E" w:rsidP="00D1708E">
      <w:pPr>
        <w:pStyle w:val="BodyText"/>
        <w:tabs>
          <w:tab w:val="num" w:pos="360"/>
        </w:tabs>
        <w:ind w:left="360" w:hanging="360"/>
        <w:rPr>
          <w:ins w:id="215" w:author="Nakamura, John" w:date="2016-04-02T10:29:00Z"/>
          <w:rFonts w:ascii="Times New Roman" w:hAnsi="Times New Roman"/>
          <w:b/>
          <w:sz w:val="24"/>
          <w:szCs w:val="24"/>
          <w:rPrChange w:id="216" w:author="Nakamura, John" w:date="2016-04-02T10:32:00Z">
            <w:rPr>
              <w:ins w:id="217" w:author="Nakamura, John" w:date="2016-04-02T10:29:00Z"/>
              <w:b/>
            </w:rPr>
          </w:rPrChange>
        </w:rPr>
      </w:pPr>
      <w:ins w:id="218" w:author="Nakamura, John" w:date="2016-04-02T10:29:00Z">
        <w:r w:rsidRPr="003F7F46">
          <w:rPr>
            <w:rFonts w:ascii="Times New Roman" w:hAnsi="Times New Roman"/>
            <w:sz w:val="24"/>
            <w:szCs w:val="24"/>
            <w:rPrChange w:id="219" w:author="Nakamura, John" w:date="2016-04-02T10:32:00Z">
              <w:rPr/>
            </w:rPrChange>
          </w:rPr>
          <w:t xml:space="preserve">1.   On the SOA, verify that the Subscription Version exists with </w:t>
        </w:r>
        <w:r w:rsidRPr="003F7F46">
          <w:rPr>
            <w:rFonts w:ascii="Times New Roman" w:hAnsi="Times New Roman"/>
            <w:strike/>
            <w:sz w:val="24"/>
            <w:szCs w:val="24"/>
            <w:highlight w:val="yellow"/>
            <w:rPrChange w:id="220" w:author="Nakamura, John" w:date="2016-04-02T10:32:00Z">
              <w:rPr/>
            </w:rPrChange>
          </w:rPr>
          <w:t>an empty Failed SP List</w:t>
        </w:r>
      </w:ins>
      <w:ins w:id="221" w:author="Nakamura, John" w:date="2016-04-02T10:32:00Z">
        <w:r w:rsidR="003F7F46" w:rsidRPr="003F7F46">
          <w:rPr>
            <w:rFonts w:ascii="Times New Roman" w:hAnsi="Times New Roman"/>
            <w:sz w:val="24"/>
            <w:szCs w:val="24"/>
          </w:rPr>
          <w:t xml:space="preserve"> </w:t>
        </w:r>
        <w:r w:rsidR="003F7F46" w:rsidRPr="003F7F46">
          <w:rPr>
            <w:rFonts w:ascii="Times New Roman" w:hAnsi="Times New Roman"/>
            <w:sz w:val="24"/>
            <w:szCs w:val="24"/>
            <w:highlight w:val="yellow"/>
            <w:rPrChange w:id="222" w:author="Nakamura, John" w:date="2016-04-02T10:33:00Z">
              <w:rPr>
                <w:rFonts w:ascii="Times New Roman" w:hAnsi="Times New Roman"/>
                <w:sz w:val="24"/>
                <w:szCs w:val="24"/>
              </w:rPr>
            </w:rPrChange>
          </w:rPr>
          <w:t>a status of ‘</w:t>
        </w:r>
        <w:r w:rsidR="003F7F46" w:rsidRPr="003F7F46">
          <w:rPr>
            <w:rFonts w:ascii="Times New Roman" w:hAnsi="Times New Roman"/>
            <w:sz w:val="24"/>
            <w:szCs w:val="24"/>
            <w:highlight w:val="yellow"/>
            <w:rPrChange w:id="223" w:author="Nakamura, John" w:date="2016-04-02T10:33:00Z">
              <w:rPr>
                <w:szCs w:val="24"/>
                <w:highlight w:val="yellow"/>
              </w:rPr>
            </w:rPrChange>
          </w:rPr>
          <w:t>pending</w:t>
        </w:r>
        <w:r w:rsidR="003F7F46" w:rsidRPr="003F7F46">
          <w:rPr>
            <w:rFonts w:ascii="Times New Roman" w:hAnsi="Times New Roman"/>
            <w:sz w:val="24"/>
            <w:szCs w:val="24"/>
            <w:highlight w:val="yellow"/>
            <w:rPrChange w:id="224" w:author="Nakamura, John" w:date="2016-04-02T10:33:00Z">
              <w:rPr>
                <w:rFonts w:ascii="Times New Roman" w:hAnsi="Times New Roman"/>
                <w:sz w:val="24"/>
                <w:szCs w:val="24"/>
              </w:rPr>
            </w:rPrChange>
          </w:rPr>
          <w:t>’</w:t>
        </w:r>
      </w:ins>
      <w:ins w:id="225" w:author="Nakamura, John" w:date="2016-04-02T10:29:00Z">
        <w:r w:rsidRPr="003F7F46">
          <w:rPr>
            <w:rFonts w:ascii="Times New Roman" w:hAnsi="Times New Roman"/>
            <w:sz w:val="24"/>
            <w:szCs w:val="24"/>
            <w:rPrChange w:id="226" w:author="Nakamura, John" w:date="2016-04-02T10:32:00Z">
              <w:rPr/>
            </w:rPrChange>
          </w:rPr>
          <w:t>.</w:t>
        </w:r>
      </w:ins>
    </w:p>
    <w:p w:rsidR="00D1708E" w:rsidRPr="003F7F46" w:rsidRDefault="00D1708E" w:rsidP="00D1708E">
      <w:pPr>
        <w:rPr>
          <w:ins w:id="227" w:author="Nakamura, John" w:date="2016-04-02T10:29:00Z"/>
          <w:strike/>
          <w:szCs w:val="24"/>
          <w:rPrChange w:id="228" w:author="Nakamura, John" w:date="2016-04-02T10:30:00Z">
            <w:rPr>
              <w:ins w:id="229" w:author="Nakamura, John" w:date="2016-04-02T10:29:00Z"/>
              <w:szCs w:val="24"/>
            </w:rPr>
          </w:rPrChange>
        </w:rPr>
      </w:pPr>
      <w:ins w:id="230" w:author="Nakamura, John" w:date="2016-04-02T10:29:00Z">
        <w:r w:rsidRPr="003F7F46">
          <w:rPr>
            <w:strike/>
            <w:szCs w:val="24"/>
            <w:highlight w:val="yellow"/>
            <w:rPrChange w:id="231" w:author="Nakamura, John" w:date="2016-04-02T10:30:00Z">
              <w:rPr>
                <w:szCs w:val="24"/>
              </w:rPr>
            </w:rPrChange>
          </w:rPr>
          <w:t>2.   On the LSMS, verify that the Subscription Version exists with a status of ‘active’.</w:t>
        </w:r>
      </w:ins>
    </w:p>
    <w:p w:rsidR="00D1708E" w:rsidRPr="003F7F46" w:rsidRDefault="00D1708E" w:rsidP="00D1708E">
      <w:pPr>
        <w:rPr>
          <w:ins w:id="232" w:author="Nakamura, John" w:date="2016-04-02T10:29:00Z"/>
          <w:szCs w:val="24"/>
        </w:rPr>
      </w:pPr>
      <w:ins w:id="233" w:author="Nakamura, John" w:date="2016-04-02T10:29:00Z">
        <w:r w:rsidRPr="003F7F46">
          <w:rPr>
            <w:szCs w:val="24"/>
          </w:rPr>
          <w:t>Verify that the Subscription Version exists with a status of ‘</w:t>
        </w:r>
        <w:proofErr w:type="spellStart"/>
        <w:r w:rsidRPr="003F7F46">
          <w:rPr>
            <w:strike/>
            <w:szCs w:val="24"/>
            <w:highlight w:val="yellow"/>
            <w:rPrChange w:id="234" w:author="Nakamura, John" w:date="2016-04-02T10:31:00Z">
              <w:rPr>
                <w:szCs w:val="24"/>
              </w:rPr>
            </w:rPrChange>
          </w:rPr>
          <w:t>active</w:t>
        </w:r>
      </w:ins>
      <w:ins w:id="235" w:author="Nakamura, John" w:date="2016-04-02T10:30:00Z">
        <w:r w:rsidR="003F7F46" w:rsidRPr="003F7F46">
          <w:rPr>
            <w:szCs w:val="24"/>
            <w:highlight w:val="yellow"/>
            <w:rPrChange w:id="236" w:author="Nakamura, John" w:date="2016-04-02T10:31:00Z">
              <w:rPr>
                <w:szCs w:val="24"/>
              </w:rPr>
            </w:rPrChange>
          </w:rPr>
          <w:t>pending</w:t>
        </w:r>
      </w:ins>
      <w:proofErr w:type="spellEnd"/>
      <w:ins w:id="237" w:author="Nakamura, John" w:date="2016-04-02T10:29:00Z">
        <w:r w:rsidRPr="003F7F46">
          <w:rPr>
            <w:szCs w:val="24"/>
          </w:rPr>
          <w:t xml:space="preserve">’ </w:t>
        </w:r>
        <w:r w:rsidRPr="003F7F46">
          <w:rPr>
            <w:strike/>
            <w:szCs w:val="24"/>
            <w:highlight w:val="yellow"/>
            <w:rPrChange w:id="238" w:author="Nakamura, John" w:date="2016-04-02T10:31:00Z">
              <w:rPr>
                <w:szCs w:val="24"/>
              </w:rPr>
            </w:rPrChange>
          </w:rPr>
          <w:t>and an empty Failed SP List</w:t>
        </w:r>
        <w:r w:rsidRPr="003F7F46">
          <w:rPr>
            <w:szCs w:val="24"/>
          </w:rPr>
          <w:t xml:space="preserve"> on the NPAC SMS.</w:t>
        </w:r>
      </w:ins>
    </w:p>
    <w:p w:rsidR="00D1708E" w:rsidRPr="003F7F46" w:rsidRDefault="00D1708E" w:rsidP="00D1708E">
      <w:pPr>
        <w:rPr>
          <w:ins w:id="239" w:author="Nakamura, John" w:date="2016-04-02T10:27:00Z"/>
          <w:strike/>
          <w:szCs w:val="24"/>
          <w:rPrChange w:id="240" w:author="Nakamura, John" w:date="2016-04-02T10:31:00Z">
            <w:rPr>
              <w:ins w:id="241" w:author="Nakamura, John" w:date="2016-04-02T10:27:00Z"/>
            </w:rPr>
          </w:rPrChange>
        </w:rPr>
      </w:pPr>
      <w:ins w:id="242" w:author="Nakamura, John" w:date="2016-04-02T10:29:00Z">
        <w:r w:rsidRPr="003F7F46">
          <w:rPr>
            <w:bCs/>
            <w:strike/>
            <w:szCs w:val="24"/>
            <w:highlight w:val="yellow"/>
            <w:rPrChange w:id="243" w:author="Nakamura, John" w:date="2016-04-02T10:31:00Z">
              <w:rPr>
                <w:bCs/>
              </w:rPr>
            </w:rPrChange>
          </w:rPr>
          <w:t>Using the Audit Results Log verify that no updates were issued as a result of performing this audit.  If any updates were sent the LSMS fails this test case.</w:t>
        </w:r>
      </w:ins>
    </w:p>
    <w:p w:rsidR="00D1708E" w:rsidRDefault="00D1708E" w:rsidP="00D1708E">
      <w:pPr>
        <w:rPr>
          <w:ins w:id="244" w:author="Nakamura, John" w:date="2016-04-02T10:27:00Z"/>
          <w:u w:val="single"/>
        </w:rPr>
      </w:pPr>
    </w:p>
    <w:p w:rsidR="00D1708E" w:rsidRDefault="00D1708E" w:rsidP="00D1708E">
      <w:pPr>
        <w:rPr>
          <w:ins w:id="245" w:author="Nakamura, John" w:date="2016-04-02T10:27:00Z"/>
          <w:u w:val="single"/>
        </w:rPr>
      </w:pPr>
    </w:p>
    <w:p w:rsidR="00D1708E" w:rsidRDefault="00D1708E" w:rsidP="00D1708E">
      <w:pPr>
        <w:rPr>
          <w:ins w:id="246" w:author="Nakamura, John" w:date="2016-04-08T12:15:00Z"/>
          <w:u w:val="single"/>
        </w:rPr>
      </w:pPr>
    </w:p>
    <w:p w:rsidR="008B1C5F" w:rsidRDefault="008B1C5F" w:rsidP="00D1708E">
      <w:pPr>
        <w:rPr>
          <w:ins w:id="247" w:author="Nakamura, John" w:date="2016-04-08T12:15:00Z"/>
          <w:u w:val="single"/>
        </w:rPr>
      </w:pPr>
    </w:p>
    <w:p w:rsidR="008B1C5F" w:rsidRDefault="008B1C5F" w:rsidP="00D1708E">
      <w:pPr>
        <w:rPr>
          <w:ins w:id="248" w:author="Nakamura, John" w:date="2016-04-08T12:15:00Z"/>
          <w:u w:val="single"/>
        </w:rPr>
      </w:pPr>
    </w:p>
    <w:p w:rsidR="008B1C5F" w:rsidRDefault="008B1C5F" w:rsidP="00D1708E">
      <w:pPr>
        <w:rPr>
          <w:ins w:id="249" w:author="Nakamura, John" w:date="2016-04-02T10:27:00Z"/>
          <w:u w:val="single"/>
        </w:rPr>
      </w:pPr>
    </w:p>
    <w:p w:rsidR="00113D2C" w:rsidRDefault="00113D2C" w:rsidP="00113D2C">
      <w:pPr>
        <w:rPr>
          <w:ins w:id="250" w:author="Nakamura, John" w:date="2016-04-02T10:36:00Z"/>
        </w:rPr>
      </w:pPr>
      <w:ins w:id="251" w:author="Nakamura, John" w:date="2016-04-02T10:36:00Z">
        <w:r>
          <w:t>Chapter 10, test case 6.5.6, update text for Expected Results 10, 11, 12.</w:t>
        </w:r>
      </w:ins>
    </w:p>
    <w:p w:rsidR="00113D2C" w:rsidRDefault="00113D2C" w:rsidP="00113D2C">
      <w:pPr>
        <w:rPr>
          <w:ins w:id="252" w:author="Nakamura, John" w:date="2016-04-02T10:36:00Z"/>
        </w:rPr>
      </w:pPr>
    </w:p>
    <w:p w:rsidR="00113D2C" w:rsidRDefault="00113D2C" w:rsidP="00113D2C">
      <w:pPr>
        <w:rPr>
          <w:ins w:id="253" w:author="Nakamura, John" w:date="2016-04-02T10:37:00Z"/>
        </w:rPr>
      </w:pPr>
      <w:ins w:id="254" w:author="Nakamura, John" w:date="2016-04-02T10:37:00Z">
        <w:r>
          <w:t xml:space="preserve">NPAC Personnel verify that </w:t>
        </w:r>
        <w:r w:rsidRPr="00113D2C">
          <w:rPr>
            <w:strike/>
            <w:highlight w:val="yellow"/>
            <w:rPrChange w:id="255" w:author="Nakamura, John" w:date="2016-04-02T10:37:00Z">
              <w:rPr/>
            </w:rPrChange>
          </w:rPr>
          <w:t xml:space="preserve">a Subscription </w:t>
        </w:r>
        <w:r w:rsidRPr="00113D2C">
          <w:rPr>
            <w:strike/>
            <w:highlight w:val="yellow"/>
            <w:rPrChange w:id="256" w:author="Nakamura, John" w:date="2016-04-02T10:38:00Z">
              <w:rPr/>
            </w:rPrChange>
          </w:rPr>
          <w:t>Version</w:t>
        </w:r>
        <w:r w:rsidRPr="00113D2C">
          <w:rPr>
            <w:highlight w:val="yellow"/>
            <w:rPrChange w:id="257" w:author="Nakamura, John" w:date="2016-04-02T10:38:00Z">
              <w:rPr>
                <w:strike/>
              </w:rPr>
            </w:rPrChange>
          </w:rPr>
          <w:t>SV2</w:t>
        </w:r>
        <w:r>
          <w:t xml:space="preserve"> with a status of ‘failed’ and a Failed SP List that reflects all Service Providers </w:t>
        </w:r>
        <w:r w:rsidRPr="00113D2C">
          <w:rPr>
            <w:strike/>
            <w:highlight w:val="yellow"/>
            <w:rPrChange w:id="258" w:author="Nakamura, John" w:date="2016-04-02T10:39:00Z">
              <w:rPr/>
            </w:rPrChange>
          </w:rPr>
          <w:t>that reflects all Service Providers</w:t>
        </w:r>
        <w:r>
          <w:t xml:space="preserve"> that did not successfully respond to the request exists on the NPAC SMS.</w:t>
        </w:r>
      </w:ins>
    </w:p>
    <w:p w:rsidR="00113D2C" w:rsidRDefault="00113D2C" w:rsidP="00113D2C">
      <w:pPr>
        <w:rPr>
          <w:ins w:id="259" w:author="Nakamura, John" w:date="2016-04-02T10:37:00Z"/>
        </w:rPr>
      </w:pPr>
      <w:ins w:id="260" w:author="Nakamura, John" w:date="2016-04-02T10:37:00Z">
        <w:r>
          <w:t xml:space="preserve">On the Block Holder SOA, verify that </w:t>
        </w:r>
        <w:r w:rsidRPr="00113D2C">
          <w:rPr>
            <w:strike/>
            <w:highlight w:val="yellow"/>
            <w:rPrChange w:id="261" w:author="Nakamura, John" w:date="2016-04-02T10:38:00Z">
              <w:rPr/>
            </w:rPrChange>
          </w:rPr>
          <w:t>a Subscription Version</w:t>
        </w:r>
      </w:ins>
      <w:ins w:id="262" w:author="Nakamura, John" w:date="2016-04-02T10:38:00Z">
        <w:r w:rsidRPr="00113D2C">
          <w:rPr>
            <w:highlight w:val="yellow"/>
            <w:rPrChange w:id="263" w:author="Nakamura, John" w:date="2016-04-02T10:38:00Z">
              <w:rPr>
                <w:strike/>
              </w:rPr>
            </w:rPrChange>
          </w:rPr>
          <w:t>SV1</w:t>
        </w:r>
      </w:ins>
      <w:ins w:id="264" w:author="Nakamura, John" w:date="2016-04-02T10:37:00Z">
        <w:r>
          <w:t xml:space="preserve"> with a status of ‘</w:t>
        </w:r>
        <w:r w:rsidRPr="00113D2C">
          <w:rPr>
            <w:strike/>
            <w:highlight w:val="yellow"/>
            <w:rPrChange w:id="265" w:author="Nakamura, John" w:date="2016-04-02T10:39:00Z">
              <w:rPr/>
            </w:rPrChange>
          </w:rPr>
          <w:t xml:space="preserve">partial </w:t>
        </w:r>
        <w:proofErr w:type="spellStart"/>
        <w:r w:rsidRPr="00113D2C">
          <w:rPr>
            <w:strike/>
            <w:highlight w:val="yellow"/>
            <w:rPrChange w:id="266" w:author="Nakamura, John" w:date="2016-04-02T10:40:00Z">
              <w:rPr/>
            </w:rPrChange>
          </w:rPr>
          <w:t>failure</w:t>
        </w:r>
      </w:ins>
      <w:ins w:id="267" w:author="Nakamura, John" w:date="2016-04-02T10:39:00Z">
        <w:r w:rsidRPr="00113D2C">
          <w:rPr>
            <w:highlight w:val="yellow"/>
            <w:rPrChange w:id="268" w:author="Nakamura, John" w:date="2016-04-02T10:40:00Z">
              <w:rPr>
                <w:strike/>
              </w:rPr>
            </w:rPrChange>
          </w:rPr>
          <w:t>active</w:t>
        </w:r>
      </w:ins>
      <w:proofErr w:type="spellEnd"/>
      <w:ins w:id="269" w:author="Nakamura, John" w:date="2016-04-02T10:37:00Z">
        <w:r>
          <w:t>’ exists with a</w:t>
        </w:r>
      </w:ins>
      <w:ins w:id="270" w:author="Nakamura, John" w:date="2016-04-02T10:40:00Z">
        <w:r w:rsidR="008E25CC" w:rsidRPr="008E25CC">
          <w:rPr>
            <w:strike/>
            <w:highlight w:val="yellow"/>
            <w:rPrChange w:id="271" w:author="Nakamura, John" w:date="2016-04-02T10:40:00Z">
              <w:rPr/>
            </w:rPrChange>
          </w:rPr>
          <w:t>n empty</w:t>
        </w:r>
      </w:ins>
      <w:ins w:id="272" w:author="Nakamura, John" w:date="2016-04-02T10:37:00Z">
        <w:r>
          <w:t xml:space="preserve"> Failed SP List </w:t>
        </w:r>
        <w:r w:rsidRPr="008E25CC">
          <w:rPr>
            <w:strike/>
            <w:highlight w:val="yellow"/>
            <w:rPrChange w:id="273" w:author="Nakamura, John" w:date="2016-04-02T10:40:00Z">
              <w:rPr/>
            </w:rPrChange>
          </w:rPr>
          <w:t>that reflects all Service Providers that did not successfully respond to the request</w:t>
        </w:r>
        <w:r>
          <w:t>.</w:t>
        </w:r>
      </w:ins>
    </w:p>
    <w:p w:rsidR="00113D2C" w:rsidRDefault="00113D2C" w:rsidP="00113D2C">
      <w:pPr>
        <w:rPr>
          <w:ins w:id="274" w:author="Nakamura, John" w:date="2016-04-02T10:37:00Z"/>
        </w:rPr>
      </w:pPr>
      <w:ins w:id="275" w:author="Nakamura, John" w:date="2016-04-02T10:37:00Z">
        <w:r>
          <w:t xml:space="preserve">From the Block Holder SOA, verify that </w:t>
        </w:r>
        <w:r w:rsidRPr="008E25CC">
          <w:rPr>
            <w:strike/>
            <w:highlight w:val="yellow"/>
            <w:rPrChange w:id="276" w:author="Nakamura, John" w:date="2016-04-02T10:40:00Z">
              <w:rPr/>
            </w:rPrChange>
          </w:rPr>
          <w:t xml:space="preserve">a Subscription </w:t>
        </w:r>
        <w:r w:rsidRPr="008E25CC">
          <w:rPr>
            <w:strike/>
            <w:highlight w:val="yellow"/>
            <w:rPrChange w:id="277" w:author="Nakamura, John" w:date="2016-04-02T10:41:00Z">
              <w:rPr/>
            </w:rPrChange>
          </w:rPr>
          <w:t>Version</w:t>
        </w:r>
      </w:ins>
      <w:ins w:id="278" w:author="Nakamura, John" w:date="2016-04-02T10:40:00Z">
        <w:r w:rsidR="008E25CC" w:rsidRPr="008E25CC">
          <w:rPr>
            <w:highlight w:val="yellow"/>
            <w:rPrChange w:id="279" w:author="Nakamura, John" w:date="2016-04-02T10:41:00Z">
              <w:rPr>
                <w:strike/>
              </w:rPr>
            </w:rPrChange>
          </w:rPr>
          <w:t>SV2</w:t>
        </w:r>
      </w:ins>
      <w:ins w:id="280" w:author="Nakamura, John" w:date="2016-04-02T10:37:00Z">
        <w:r>
          <w:t xml:space="preserve"> with LNP Type ‘POOL’ exists </w:t>
        </w:r>
      </w:ins>
      <w:ins w:id="281" w:author="Nakamura, John" w:date="2016-04-02T10:41:00Z">
        <w:r w:rsidR="008E25CC" w:rsidRPr="008E25CC">
          <w:rPr>
            <w:highlight w:val="yellow"/>
            <w:rPrChange w:id="282" w:author="Nakamura, John" w:date="2016-04-02T10:41:00Z">
              <w:rPr/>
            </w:rPrChange>
          </w:rPr>
          <w:t>with</w:t>
        </w:r>
        <w:r w:rsidR="008E25CC">
          <w:t xml:space="preserve"> </w:t>
        </w:r>
      </w:ins>
      <w:ins w:id="283" w:author="Nakamura, John" w:date="2016-04-02T10:37:00Z">
        <w:r>
          <w:t>a Failed SP List that reflects all Service Providers that did not successfully respond to the request on the NPAC SMS.</w:t>
        </w:r>
      </w:ins>
    </w:p>
    <w:p w:rsidR="00113D2C" w:rsidRDefault="00113D2C" w:rsidP="00113D2C">
      <w:pPr>
        <w:rPr>
          <w:ins w:id="284" w:author="Nakamura, John" w:date="2016-04-02T10:36:00Z"/>
          <w:u w:val="single"/>
        </w:rPr>
      </w:pPr>
    </w:p>
    <w:p w:rsidR="00113D2C" w:rsidRDefault="00113D2C" w:rsidP="00113D2C">
      <w:pPr>
        <w:rPr>
          <w:ins w:id="285" w:author="Nakamura, John" w:date="2016-04-02T10:36:00Z"/>
          <w:u w:val="single"/>
        </w:rPr>
      </w:pPr>
    </w:p>
    <w:p w:rsidR="00113D2C" w:rsidRDefault="00113D2C" w:rsidP="00113D2C">
      <w:pPr>
        <w:rPr>
          <w:ins w:id="286" w:author="Nakamura, John" w:date="2016-04-02T10:36:00Z"/>
          <w:u w:val="single"/>
        </w:rPr>
      </w:pPr>
    </w:p>
    <w:p w:rsidR="00553A2E" w:rsidRDefault="00553A2E" w:rsidP="00553A2E">
      <w:r>
        <w:t xml:space="preserve">Chapter 10, test case </w:t>
      </w:r>
      <w:r w:rsidR="00FC6D49">
        <w:t>8.4</w:t>
      </w:r>
      <w:r>
        <w:t xml:space="preserve">, update text </w:t>
      </w:r>
      <w:r w:rsidR="00FC6D49">
        <w:t>for pre-</w:t>
      </w:r>
      <w:proofErr w:type="spellStart"/>
      <w:r w:rsidR="00FC6D49">
        <w:t>req</w:t>
      </w:r>
      <w:proofErr w:type="spellEnd"/>
      <w:r w:rsidR="00FC6D49">
        <w:t xml:space="preserve"> 3</w:t>
      </w:r>
      <w:r>
        <w:t>.</w:t>
      </w:r>
    </w:p>
    <w:p w:rsidR="00FC6D49" w:rsidRDefault="00FC6D49" w:rsidP="00553A2E"/>
    <w:p w:rsidR="00FC6D49" w:rsidRPr="00FC6D49" w:rsidRDefault="00FC6D49" w:rsidP="00553A2E">
      <w:pPr>
        <w:rPr>
          <w:strike/>
        </w:rPr>
      </w:pPr>
      <w:r w:rsidRPr="00FC6D49">
        <w:rPr>
          <w:strike/>
          <w:highlight w:val="yellow"/>
        </w:rPr>
        <w:t>Issue a Scheduled Downtime Notification.</w:t>
      </w:r>
    </w:p>
    <w:p w:rsidR="00FC6D49" w:rsidRDefault="00FC6D49" w:rsidP="00553A2E"/>
    <w:p w:rsidR="00FC6D49" w:rsidRDefault="00FC6D49" w:rsidP="00553A2E"/>
    <w:p w:rsidR="00553A2E" w:rsidRDefault="00553A2E" w:rsidP="00553A2E">
      <w:pPr>
        <w:rPr>
          <w:u w:val="single"/>
        </w:rPr>
      </w:pPr>
    </w:p>
    <w:p w:rsidR="003D4DDB" w:rsidRDefault="003D4DDB" w:rsidP="003D4DDB">
      <w:pPr>
        <w:rPr>
          <w:ins w:id="287" w:author="Nakamura, John" w:date="2016-04-02T10:48:00Z"/>
        </w:rPr>
      </w:pPr>
      <w:ins w:id="288" w:author="Nakamura, John" w:date="2016-04-02T10:48:00Z">
        <w:r>
          <w:t>Chapter 10, test case 9.2.  Update test step numbers, update audit delete/SAVC in same row.</w:t>
        </w:r>
      </w:ins>
    </w:p>
    <w:p w:rsidR="003B2BA8" w:rsidRDefault="003B2BA8" w:rsidP="003D4DDB">
      <w:pPr>
        <w:rPr>
          <w:ins w:id="289" w:author="Nakamura, John" w:date="2016-04-02T11:33:00Z"/>
        </w:rPr>
      </w:pPr>
    </w:p>
    <w:p w:rsidR="003D4DDB" w:rsidRDefault="003D4DDB" w:rsidP="003D4DDB">
      <w:pPr>
        <w:rPr>
          <w:ins w:id="290" w:author="Nakamura, John" w:date="2016-04-02T10:48:00Z"/>
          <w:u w:val="single"/>
        </w:rPr>
      </w:pPr>
      <w:ins w:id="291" w:author="Nakamura, John" w:date="2016-04-02T10:50:00Z">
        <w:r>
          <w:rPr>
            <w:u w:val="single"/>
          </w:rPr>
          <w:t xml:space="preserve">Row </w:t>
        </w:r>
        <w:r w:rsidRPr="00BE79F9">
          <w:rPr>
            <w:strike/>
            <w:highlight w:val="yellow"/>
            <w:rPrChange w:id="292" w:author="Nakamura, John" w:date="2016-04-02T11:17:00Z">
              <w:rPr>
                <w:u w:val="single"/>
              </w:rPr>
            </w:rPrChange>
          </w:rPr>
          <w:t>5.</w:t>
        </w:r>
        <w:r>
          <w:rPr>
            <w:u w:val="single"/>
          </w:rPr>
          <w:t>4</w:t>
        </w:r>
      </w:ins>
    </w:p>
    <w:p w:rsidR="009827D4" w:rsidRDefault="009827D4" w:rsidP="009827D4">
      <w:pPr>
        <w:rPr>
          <w:ins w:id="293" w:author="Nakamura, John" w:date="2016-04-02T10:50:00Z"/>
          <w:u w:val="single"/>
        </w:rPr>
      </w:pPr>
      <w:ins w:id="294" w:author="Nakamura, John" w:date="2016-04-02T10:50:00Z">
        <w:r w:rsidRPr="009102AD">
          <w:rPr>
            <w:u w:val="single"/>
          </w:rPr>
          <w:t xml:space="preserve">Row </w:t>
        </w:r>
        <w:r w:rsidRPr="003B2BA8">
          <w:rPr>
            <w:strike/>
            <w:highlight w:val="yellow"/>
            <w:rPrChange w:id="295" w:author="Nakamura, John" w:date="2016-04-02T11:37:00Z">
              <w:rPr>
                <w:highlight w:val="yellow"/>
              </w:rPr>
            </w:rPrChange>
          </w:rPr>
          <w:t>7.</w:t>
        </w:r>
        <w:r w:rsidRPr="003B2BA8">
          <w:rPr>
            <w:u w:val="single"/>
          </w:rPr>
          <w:t>5</w:t>
        </w:r>
      </w:ins>
      <w:ins w:id="296" w:author="Nakamura, John" w:date="2016-04-02T10:51:00Z">
        <w:r w:rsidRPr="00607E65">
          <w:rPr>
            <w:u w:val="single"/>
          </w:rPr>
          <w:t xml:space="preserve">, </w:t>
        </w:r>
      </w:ins>
      <w:ins w:id="297" w:author="Nakamura, John" w:date="2016-04-02T11:38:00Z">
        <w:r w:rsidR="003B2BA8" w:rsidRPr="003B2BA8">
          <w:rPr>
            <w:strike/>
            <w:highlight w:val="yellow"/>
            <w:rPrChange w:id="298" w:author="Nakamura, John" w:date="2016-04-02T11:38:00Z">
              <w:rPr/>
            </w:rPrChange>
          </w:rPr>
          <w:t xml:space="preserve">The NPAC SMS issues an M-DELETE Request (not available over the XML interface) for the </w:t>
        </w:r>
        <w:proofErr w:type="spellStart"/>
        <w:r w:rsidR="003B2BA8" w:rsidRPr="003B2BA8">
          <w:rPr>
            <w:strike/>
            <w:highlight w:val="yellow"/>
            <w:rPrChange w:id="299" w:author="Nakamura, John" w:date="2016-04-02T11:38:00Z">
              <w:rPr/>
            </w:rPrChange>
          </w:rPr>
          <w:t>subscriptionAudit</w:t>
        </w:r>
        <w:proofErr w:type="spellEnd"/>
        <w:r w:rsidR="003B2BA8" w:rsidRPr="003B2BA8">
          <w:rPr>
            <w:strike/>
            <w:highlight w:val="yellow"/>
            <w:rPrChange w:id="300" w:author="Nakamura, John" w:date="2016-04-02T11:38:00Z">
              <w:rPr/>
            </w:rPrChange>
          </w:rPr>
          <w:t xml:space="preserve"> object to </w:t>
        </w:r>
        <w:proofErr w:type="spellStart"/>
        <w:r w:rsidR="003B2BA8" w:rsidRPr="003B2BA8">
          <w:rPr>
            <w:strike/>
            <w:highlight w:val="yellow"/>
            <w:rPrChange w:id="301" w:author="Nakamura, John" w:date="2016-04-02T11:38:00Z">
              <w:rPr/>
            </w:rPrChange>
          </w:rPr>
          <w:t>itself.</w:t>
        </w:r>
        <w:r w:rsidR="003B2BA8" w:rsidRPr="00113EE9">
          <w:rPr>
            <w:highlight w:val="yellow"/>
          </w:rPr>
          <w:t>The</w:t>
        </w:r>
        <w:proofErr w:type="spellEnd"/>
        <w:r w:rsidR="003B2BA8" w:rsidRPr="00113EE9">
          <w:rPr>
            <w:highlight w:val="yellow"/>
          </w:rPr>
          <w:t xml:space="preserve"> NPAC SMS issues an M-EVENT-REPORT </w:t>
        </w:r>
        <w:proofErr w:type="spellStart"/>
        <w:r w:rsidR="003B2BA8" w:rsidRPr="00113EE9">
          <w:rPr>
            <w:highlight w:val="yellow"/>
          </w:rPr>
          <w:t>numberPoolBlockStatusAttributeValueChange</w:t>
        </w:r>
        <w:proofErr w:type="spellEnd"/>
        <w:r w:rsidR="003B2BA8" w:rsidRPr="00113EE9">
          <w:rPr>
            <w:highlight w:val="yellow"/>
          </w:rPr>
          <w:t xml:space="preserve"> for the Number Pool Block and set the Number Pool Block status to 'active' and update the </w:t>
        </w:r>
        <w:proofErr w:type="spellStart"/>
        <w:r w:rsidR="003B2BA8" w:rsidRPr="00113EE9">
          <w:rPr>
            <w:highlight w:val="yellow"/>
          </w:rPr>
          <w:t>subscriptionFailedSP</w:t>
        </w:r>
        <w:proofErr w:type="spellEnd"/>
        <w:r w:rsidR="003B2BA8" w:rsidRPr="00113EE9">
          <w:rPr>
            <w:highlight w:val="yellow"/>
          </w:rPr>
          <w:t>-List to exclude the Service Provider LSMSs that were corrected to the Block Holder SOA.</w:t>
        </w:r>
      </w:ins>
    </w:p>
    <w:p w:rsidR="009827D4" w:rsidRDefault="009827D4" w:rsidP="009827D4">
      <w:pPr>
        <w:rPr>
          <w:ins w:id="302" w:author="Nakamura, John" w:date="2016-04-02T10:50:00Z"/>
          <w:u w:val="single"/>
        </w:rPr>
      </w:pPr>
      <w:ins w:id="303" w:author="Nakamura, John" w:date="2016-04-02T10:50:00Z">
        <w:r>
          <w:rPr>
            <w:u w:val="single"/>
          </w:rPr>
          <w:t xml:space="preserve">Row </w:t>
        </w:r>
        <w:r w:rsidRPr="00607E65">
          <w:rPr>
            <w:strike/>
            <w:highlight w:val="yellow"/>
            <w:rPrChange w:id="304" w:author="Nakamura, John" w:date="2016-04-02T11:24:00Z">
              <w:rPr>
                <w:highlight w:val="yellow"/>
              </w:rPr>
            </w:rPrChange>
          </w:rPr>
          <w:t>8.</w:t>
        </w:r>
        <w:r w:rsidRPr="000E7ADF">
          <w:rPr>
            <w:highlight w:val="yellow"/>
            <w:u w:val="single"/>
            <w:rPrChange w:id="305" w:author="Nakamura, John" w:date="2016-04-02T11:40:00Z">
              <w:rPr>
                <w:u w:val="single"/>
              </w:rPr>
            </w:rPrChange>
          </w:rPr>
          <w:t>6</w:t>
        </w:r>
      </w:ins>
    </w:p>
    <w:p w:rsidR="003D4DDB" w:rsidRDefault="003D4DDB" w:rsidP="003D4DDB">
      <w:pPr>
        <w:rPr>
          <w:ins w:id="306" w:author="Nakamura, John" w:date="2016-04-02T11:24:00Z"/>
          <w:u w:val="single"/>
        </w:rPr>
      </w:pPr>
    </w:p>
    <w:p w:rsidR="00607E65" w:rsidRDefault="00607E65" w:rsidP="003D4DDB">
      <w:pPr>
        <w:rPr>
          <w:ins w:id="307" w:author="Nakamura, John" w:date="2016-04-02T11:24:00Z"/>
          <w:u w:val="single"/>
        </w:rPr>
      </w:pPr>
    </w:p>
    <w:p w:rsidR="00607E65" w:rsidRDefault="00607E65" w:rsidP="003D4DDB">
      <w:pPr>
        <w:rPr>
          <w:ins w:id="308" w:author="Nakamura, John" w:date="2016-04-02T10:48:00Z"/>
          <w:u w:val="single"/>
        </w:rPr>
      </w:pPr>
    </w:p>
    <w:p w:rsidR="00FC6D49" w:rsidRDefault="00FC6D49" w:rsidP="00FC6D49">
      <w:r>
        <w:t>Chapter 10, test case 9.3.  Delete step 5.</w:t>
      </w:r>
    </w:p>
    <w:p w:rsidR="00553A2E" w:rsidRDefault="00553A2E" w:rsidP="00553A2E"/>
    <w:p w:rsidR="00FC6D49" w:rsidRPr="00FC6D49" w:rsidRDefault="00FC6D49" w:rsidP="00553A2E">
      <w:pPr>
        <w:rPr>
          <w:strike/>
        </w:rPr>
      </w:pPr>
      <w:r w:rsidRPr="00FC6D49">
        <w:rPr>
          <w:strike/>
          <w:highlight w:val="yellow"/>
        </w:rPr>
        <w:t xml:space="preserve">The NPAC SMS issues an M-DELETE Request for the </w:t>
      </w:r>
      <w:proofErr w:type="spellStart"/>
      <w:r w:rsidRPr="00FC6D49">
        <w:rPr>
          <w:strike/>
          <w:highlight w:val="yellow"/>
        </w:rPr>
        <w:t>subscriptionAudit</w:t>
      </w:r>
      <w:proofErr w:type="spellEnd"/>
      <w:r w:rsidRPr="00FC6D49">
        <w:rPr>
          <w:strike/>
          <w:highlight w:val="yellow"/>
        </w:rPr>
        <w:t xml:space="preserve"> object to itself.</w:t>
      </w:r>
    </w:p>
    <w:p w:rsidR="00553A2E" w:rsidRDefault="00553A2E" w:rsidP="00553A2E">
      <w:pPr>
        <w:rPr>
          <w:u w:val="single"/>
        </w:rPr>
      </w:pPr>
    </w:p>
    <w:p w:rsidR="00FC6D49" w:rsidRDefault="00FC6D49" w:rsidP="00553A2E">
      <w:pPr>
        <w:rPr>
          <w:u w:val="single"/>
        </w:rPr>
      </w:pPr>
    </w:p>
    <w:p w:rsidR="000D37E2" w:rsidRDefault="000D37E2" w:rsidP="00553A2E">
      <w:pPr>
        <w:rPr>
          <w:u w:val="single"/>
        </w:rPr>
      </w:pPr>
    </w:p>
    <w:p w:rsidR="00BB7C1D" w:rsidRDefault="00BB7C1D" w:rsidP="00BB7C1D">
      <w:r>
        <w:t>Chapter 10, test case 9.4, update text for step 4, expected results.  Add text for the missing bullet point.</w:t>
      </w:r>
    </w:p>
    <w:p w:rsidR="00CE78C8" w:rsidRDefault="00CE78C8" w:rsidP="00E02993">
      <w:pPr>
        <w:rPr>
          <w:u w:val="single"/>
        </w:rPr>
      </w:pPr>
    </w:p>
    <w:p w:rsidR="00BB7C1D" w:rsidRDefault="00BB7C1D" w:rsidP="00E02993">
      <w:pPr>
        <w:rPr>
          <w:u w:val="single"/>
        </w:rPr>
      </w:pPr>
      <w:r w:rsidRPr="00BB7C1D">
        <w:rPr>
          <w:highlight w:val="yellow"/>
        </w:rPr>
        <w:t>A discrepancy where one of the LSMSs has a Block that has been de-pooled.</w:t>
      </w:r>
    </w:p>
    <w:p w:rsidR="00E02993" w:rsidRDefault="00E02993" w:rsidP="00C36DB1">
      <w:pPr>
        <w:rPr>
          <w:u w:val="single"/>
        </w:rPr>
      </w:pPr>
    </w:p>
    <w:p w:rsidR="00BB7C1D" w:rsidRDefault="00BB7C1D" w:rsidP="00C36DB1">
      <w:pPr>
        <w:rPr>
          <w:u w:val="single"/>
        </w:rPr>
      </w:pPr>
    </w:p>
    <w:p w:rsidR="00076310" w:rsidRDefault="00076310" w:rsidP="00076310">
      <w:pPr>
        <w:rPr>
          <w:u w:val="single"/>
        </w:rPr>
      </w:pPr>
    </w:p>
    <w:p w:rsidR="00076310" w:rsidRDefault="00076310" w:rsidP="00076310">
      <w:pPr>
        <w:rPr>
          <w:ins w:id="309" w:author="Nakamura, John" w:date="2016-04-06T14:41:00Z"/>
        </w:rPr>
      </w:pPr>
      <w:ins w:id="310" w:author="Nakamura, John" w:date="2016-04-06T14:41:00Z">
        <w:r>
          <w:lastRenderedPageBreak/>
          <w:t>Chapter 11, test case 2.6, update text to step 5.  Add step for LSMS to send back range Create notification to the NPAC.</w:t>
        </w:r>
      </w:ins>
    </w:p>
    <w:p w:rsidR="00076310" w:rsidRDefault="00076310" w:rsidP="00076310">
      <w:pPr>
        <w:rPr>
          <w:ins w:id="311" w:author="Nakamura, John" w:date="2016-04-06T14:41:00Z"/>
        </w:rPr>
      </w:pPr>
    </w:p>
    <w:p w:rsidR="00076310" w:rsidRDefault="00076310" w:rsidP="00076310">
      <w:pPr>
        <w:pStyle w:val="Header"/>
        <w:tabs>
          <w:tab w:val="clear" w:pos="4320"/>
          <w:tab w:val="clear" w:pos="8640"/>
        </w:tabs>
        <w:rPr>
          <w:ins w:id="312" w:author="Nakamura, John" w:date="2016-04-06T14:41:00Z"/>
        </w:rPr>
      </w:pPr>
      <w:ins w:id="313" w:author="Nakamura, John" w:date="2016-04-06T14:41:00Z">
        <w:r>
          <w:t>NPAC SMS issues two M-</w:t>
        </w:r>
      </w:ins>
      <w:ins w:id="314" w:author="Nakamura, John" w:date="2016-04-06T14:42:00Z">
        <w:r w:rsidRPr="008374A9">
          <w:rPr>
            <w:strike/>
            <w:highlight w:val="yellow"/>
          </w:rPr>
          <w:t>CREATE</w:t>
        </w:r>
        <w:r w:rsidRPr="008374A9">
          <w:rPr>
            <w:highlight w:val="yellow"/>
          </w:rPr>
          <w:t>ACTION</w:t>
        </w:r>
      </w:ins>
      <w:ins w:id="315" w:author="Nakamura, John" w:date="2016-04-06T14:41:00Z">
        <w:r>
          <w:t xml:space="preserve"> Requests </w:t>
        </w:r>
        <w:proofErr w:type="spellStart"/>
        <w:r>
          <w:t>subscriptionVersion</w:t>
        </w:r>
        <w:proofErr w:type="spellEnd"/>
        <w:r>
          <w:t xml:space="preserve"> in CMIP (or SVCD – </w:t>
        </w:r>
        <w:proofErr w:type="spellStart"/>
        <w:r>
          <w:t>SvCreateDownload</w:t>
        </w:r>
        <w:proofErr w:type="spellEnd"/>
        <w:r w:rsidRPr="000746FF">
          <w:t xml:space="preserve"> </w:t>
        </w:r>
        <w:r>
          <w:t>in XML) to all LSMSs in the region accepting downloads for this NPA-NXX.</w:t>
        </w:r>
      </w:ins>
    </w:p>
    <w:p w:rsidR="00076310" w:rsidRDefault="00076310" w:rsidP="00076310">
      <w:pPr>
        <w:rPr>
          <w:ins w:id="316" w:author="Nakamura, John" w:date="2016-04-06T14:41:00Z"/>
        </w:rPr>
      </w:pPr>
      <w:ins w:id="317" w:author="Nakamura, John" w:date="2016-04-06T14:41:00Z">
        <w:r>
          <w:t>One M-</w:t>
        </w:r>
      </w:ins>
      <w:ins w:id="318" w:author="Nakamura, John" w:date="2016-04-06T14:42:00Z">
        <w:r w:rsidRPr="008374A9">
          <w:rPr>
            <w:strike/>
            <w:highlight w:val="yellow"/>
          </w:rPr>
          <w:t>CREATE</w:t>
        </w:r>
        <w:r w:rsidRPr="008374A9">
          <w:rPr>
            <w:highlight w:val="yellow"/>
          </w:rPr>
          <w:t>ACTION</w:t>
        </w:r>
        <w:r>
          <w:t xml:space="preserve"> </w:t>
        </w:r>
      </w:ins>
      <w:ins w:id="319" w:author="Nakamura, John" w:date="2016-04-06T14:41:00Z">
        <w:r>
          <w:t>Request is sent for the first 500 TNs with one set of DPC/SSN data and another M-</w:t>
        </w:r>
      </w:ins>
      <w:ins w:id="320" w:author="Nakamura, John" w:date="2016-04-06T14:42:00Z">
        <w:r w:rsidRPr="008374A9">
          <w:rPr>
            <w:strike/>
            <w:highlight w:val="yellow"/>
          </w:rPr>
          <w:t>CREATE</w:t>
        </w:r>
        <w:r w:rsidRPr="008374A9">
          <w:rPr>
            <w:highlight w:val="yellow"/>
          </w:rPr>
          <w:t>ACTION</w:t>
        </w:r>
        <w:r>
          <w:t xml:space="preserve"> </w:t>
        </w:r>
      </w:ins>
      <w:ins w:id="321" w:author="Nakamura, John" w:date="2016-04-06T14:41:00Z">
        <w:r>
          <w:t>Request is sent for the next range of 500 TNs with a different set of DPC/SSN data.</w:t>
        </w:r>
      </w:ins>
    </w:p>
    <w:p w:rsidR="00076310" w:rsidRPr="00076310" w:rsidRDefault="00076310" w:rsidP="00076310">
      <w:pPr>
        <w:pStyle w:val="BodyText"/>
        <w:numPr>
          <w:ilvl w:val="0"/>
          <w:numId w:val="10"/>
        </w:numPr>
        <w:spacing w:after="0"/>
        <w:rPr>
          <w:ins w:id="322" w:author="Nakamura, John" w:date="2016-04-06T14:43:00Z"/>
          <w:rFonts w:ascii="Times New Roman" w:hAnsi="Times New Roman"/>
          <w:sz w:val="24"/>
          <w:szCs w:val="24"/>
          <w:rPrChange w:id="323" w:author="Nakamura, John" w:date="2016-04-06T14:43:00Z">
            <w:rPr>
              <w:ins w:id="324" w:author="Nakamura, John" w:date="2016-04-06T14:43:00Z"/>
              <w:b/>
            </w:rPr>
          </w:rPrChange>
        </w:rPr>
      </w:pPr>
      <w:ins w:id="325" w:author="Nakamura, John" w:date="2016-04-06T14:43:00Z">
        <w:r w:rsidRPr="00076310">
          <w:rPr>
            <w:rFonts w:ascii="Times New Roman" w:hAnsi="Times New Roman"/>
            <w:sz w:val="24"/>
            <w:szCs w:val="24"/>
            <w:rPrChange w:id="326" w:author="Nakamura, John" w:date="2016-04-06T14:43:00Z">
              <w:rPr>
                <w:b/>
              </w:rPr>
            </w:rPrChange>
          </w:rPr>
          <w:t>All LSMSs in the region accepting downloads for this NPA-NXX receive the M-</w:t>
        </w:r>
      </w:ins>
      <w:ins w:id="327" w:author="Nakamura, John" w:date="2016-04-06T14:44:00Z">
        <w:r w:rsidRPr="00076310">
          <w:rPr>
            <w:rFonts w:ascii="Times New Roman" w:hAnsi="Times New Roman"/>
            <w:strike/>
            <w:sz w:val="24"/>
            <w:szCs w:val="24"/>
            <w:highlight w:val="yellow"/>
            <w:rPrChange w:id="328" w:author="Nakamura, John" w:date="2016-04-06T14:44:00Z">
              <w:rPr>
                <w:strike/>
                <w:highlight w:val="yellow"/>
              </w:rPr>
            </w:rPrChange>
          </w:rPr>
          <w:t>CREATE</w:t>
        </w:r>
        <w:r w:rsidRPr="00076310">
          <w:rPr>
            <w:rFonts w:ascii="Times New Roman" w:hAnsi="Times New Roman"/>
            <w:sz w:val="24"/>
            <w:szCs w:val="24"/>
            <w:highlight w:val="yellow"/>
            <w:rPrChange w:id="329" w:author="Nakamura, John" w:date="2016-04-06T14:44:00Z">
              <w:rPr>
                <w:highlight w:val="yellow"/>
              </w:rPr>
            </w:rPrChange>
          </w:rPr>
          <w:t>ACTION</w:t>
        </w:r>
      </w:ins>
      <w:ins w:id="330" w:author="Nakamura, John" w:date="2016-04-06T14:43:00Z">
        <w:r w:rsidRPr="00076310">
          <w:rPr>
            <w:rFonts w:ascii="Times New Roman" w:hAnsi="Times New Roman"/>
            <w:sz w:val="24"/>
            <w:szCs w:val="24"/>
            <w:rPrChange w:id="331" w:author="Nakamura, John" w:date="2016-04-06T14:43:00Z">
              <w:rPr>
                <w:b/>
              </w:rPr>
            </w:rPrChange>
          </w:rPr>
          <w:t xml:space="preserve"> Requests in CMIP (or SVCD – </w:t>
        </w:r>
        <w:proofErr w:type="spellStart"/>
        <w:r w:rsidRPr="00076310">
          <w:rPr>
            <w:rFonts w:ascii="Times New Roman" w:hAnsi="Times New Roman"/>
            <w:sz w:val="24"/>
            <w:szCs w:val="24"/>
            <w:rPrChange w:id="332" w:author="Nakamura, John" w:date="2016-04-06T14:43:00Z">
              <w:rPr>
                <w:b/>
              </w:rPr>
            </w:rPrChange>
          </w:rPr>
          <w:t>SvCreateDownload</w:t>
        </w:r>
        <w:proofErr w:type="spellEnd"/>
        <w:r w:rsidRPr="00076310">
          <w:rPr>
            <w:rFonts w:ascii="Times New Roman" w:hAnsi="Times New Roman"/>
            <w:sz w:val="24"/>
            <w:szCs w:val="24"/>
            <w:rPrChange w:id="333" w:author="Nakamura, John" w:date="2016-04-06T14:43:00Z">
              <w:rPr>
                <w:b/>
              </w:rPr>
            </w:rPrChange>
          </w:rPr>
          <w:t xml:space="preserve"> in XML) and verify that the requests are valid.</w:t>
        </w:r>
      </w:ins>
    </w:p>
    <w:p w:rsidR="00076310" w:rsidRPr="00076310" w:rsidRDefault="00076310" w:rsidP="00076310">
      <w:pPr>
        <w:pStyle w:val="BodyText"/>
        <w:numPr>
          <w:ilvl w:val="0"/>
          <w:numId w:val="10"/>
        </w:numPr>
        <w:spacing w:after="0"/>
        <w:rPr>
          <w:ins w:id="334" w:author="Nakamura, John" w:date="2016-04-06T14:43:00Z"/>
          <w:rFonts w:ascii="Times New Roman" w:hAnsi="Times New Roman"/>
          <w:sz w:val="24"/>
          <w:szCs w:val="24"/>
          <w:rPrChange w:id="335" w:author="Nakamura, John" w:date="2016-04-06T14:43:00Z">
            <w:rPr>
              <w:ins w:id="336" w:author="Nakamura, John" w:date="2016-04-06T14:43:00Z"/>
              <w:b/>
            </w:rPr>
          </w:rPrChange>
        </w:rPr>
      </w:pPr>
      <w:ins w:id="337" w:author="Nakamura, John" w:date="2016-04-06T14:43:00Z">
        <w:r w:rsidRPr="00076310">
          <w:rPr>
            <w:rFonts w:ascii="Times New Roman" w:hAnsi="Times New Roman"/>
            <w:sz w:val="24"/>
            <w:szCs w:val="24"/>
            <w:rPrChange w:id="338" w:author="Nakamura, John" w:date="2016-04-06T14:43:00Z">
              <w:rPr>
                <w:b/>
              </w:rPr>
            </w:rPrChange>
          </w:rPr>
          <w:t>All LSMSs in the region issue respective M-</w:t>
        </w:r>
      </w:ins>
      <w:ins w:id="339" w:author="Nakamura, John" w:date="2016-04-06T14:44:00Z">
        <w:r w:rsidRPr="00076310">
          <w:rPr>
            <w:rFonts w:ascii="Times New Roman" w:hAnsi="Times New Roman"/>
            <w:strike/>
            <w:sz w:val="24"/>
            <w:szCs w:val="24"/>
            <w:highlight w:val="yellow"/>
            <w:rPrChange w:id="340" w:author="Nakamura, John" w:date="2016-04-06T14:44:00Z">
              <w:rPr>
                <w:strike/>
                <w:highlight w:val="yellow"/>
              </w:rPr>
            </w:rPrChange>
          </w:rPr>
          <w:t>CREATE</w:t>
        </w:r>
        <w:r w:rsidRPr="00076310">
          <w:rPr>
            <w:rFonts w:ascii="Times New Roman" w:hAnsi="Times New Roman"/>
            <w:sz w:val="24"/>
            <w:szCs w:val="24"/>
            <w:highlight w:val="yellow"/>
            <w:rPrChange w:id="341" w:author="Nakamura, John" w:date="2016-04-06T14:44:00Z">
              <w:rPr>
                <w:highlight w:val="yellow"/>
              </w:rPr>
            </w:rPrChange>
          </w:rPr>
          <w:t>ACTION</w:t>
        </w:r>
        <w:r w:rsidRPr="00076310">
          <w:rPr>
            <w:rFonts w:ascii="Times New Roman" w:hAnsi="Times New Roman"/>
            <w:sz w:val="24"/>
            <w:szCs w:val="24"/>
            <w:rPrChange w:id="342" w:author="Nakamura, John" w:date="2016-04-06T14:44:00Z">
              <w:rPr/>
            </w:rPrChange>
          </w:rPr>
          <w:t xml:space="preserve"> </w:t>
        </w:r>
      </w:ins>
      <w:ins w:id="343" w:author="Nakamura, John" w:date="2016-04-06T14:43:00Z">
        <w:r w:rsidRPr="00076310">
          <w:rPr>
            <w:rFonts w:ascii="Times New Roman" w:hAnsi="Times New Roman"/>
            <w:sz w:val="24"/>
            <w:szCs w:val="24"/>
            <w:rPrChange w:id="344" w:author="Nakamura, John" w:date="2016-04-06T14:43:00Z">
              <w:rPr>
                <w:b/>
              </w:rPr>
            </w:rPrChange>
          </w:rPr>
          <w:t xml:space="preserve">Responses in CMIP (or DNLR – </w:t>
        </w:r>
        <w:proofErr w:type="spellStart"/>
        <w:r w:rsidRPr="00076310">
          <w:rPr>
            <w:rFonts w:ascii="Times New Roman" w:hAnsi="Times New Roman"/>
            <w:sz w:val="24"/>
            <w:szCs w:val="24"/>
            <w:rPrChange w:id="345" w:author="Nakamura, John" w:date="2016-04-06T14:43:00Z">
              <w:rPr>
                <w:b/>
              </w:rPr>
            </w:rPrChange>
          </w:rPr>
          <w:t>DownloadReply</w:t>
        </w:r>
        <w:proofErr w:type="spellEnd"/>
        <w:r w:rsidRPr="00076310">
          <w:rPr>
            <w:rFonts w:ascii="Times New Roman" w:hAnsi="Times New Roman"/>
            <w:sz w:val="24"/>
            <w:szCs w:val="24"/>
            <w:rPrChange w:id="346" w:author="Nakamura, John" w:date="2016-04-06T14:43:00Z">
              <w:rPr>
                <w:b/>
              </w:rPr>
            </w:rPrChange>
          </w:rPr>
          <w:t xml:space="preserve"> in XML) to the NPAC SMS.  One for the first 500 TNs and one set of DPC/SSN data and one for the second set of 500 TNs and another set of DPC/SSN data.</w:t>
        </w:r>
      </w:ins>
    </w:p>
    <w:p w:rsidR="00076310" w:rsidRDefault="00076310" w:rsidP="00076310">
      <w:pPr>
        <w:rPr>
          <w:ins w:id="347" w:author="Nakamura, John" w:date="2016-04-06T14:44:00Z"/>
        </w:rPr>
      </w:pPr>
    </w:p>
    <w:p w:rsidR="00076310" w:rsidRDefault="00076310" w:rsidP="00076310">
      <w:pPr>
        <w:rPr>
          <w:ins w:id="348" w:author="Nakamura, John" w:date="2016-04-06T14:41:00Z"/>
        </w:rPr>
      </w:pPr>
    </w:p>
    <w:p w:rsidR="00076310" w:rsidRDefault="00076310" w:rsidP="00076310">
      <w:pPr>
        <w:rPr>
          <w:ins w:id="349" w:author="Nakamura, John" w:date="2016-04-06T14:41:00Z"/>
        </w:rPr>
      </w:pPr>
    </w:p>
    <w:p w:rsidR="007C235D" w:rsidRDefault="007C235D" w:rsidP="007C235D">
      <w:r>
        <w:t>Chapter 11, test case 2.7, update text to step 5.</w:t>
      </w:r>
      <w:r w:rsidR="008374A9">
        <w:t xml:space="preserve">  Add step for LSMS to send back range Create notification to the NPAC.</w:t>
      </w:r>
    </w:p>
    <w:p w:rsidR="00076310" w:rsidRDefault="00076310" w:rsidP="007C235D"/>
    <w:p w:rsidR="007C235D" w:rsidRPr="008374A9" w:rsidRDefault="008374A9" w:rsidP="007C235D">
      <w:r>
        <w:t>M-</w:t>
      </w:r>
      <w:r w:rsidRPr="008374A9">
        <w:rPr>
          <w:strike/>
          <w:highlight w:val="yellow"/>
        </w:rPr>
        <w:t>CREATE</w:t>
      </w:r>
      <w:r w:rsidRPr="008374A9">
        <w:rPr>
          <w:highlight w:val="yellow"/>
        </w:rPr>
        <w:t>ACTION</w:t>
      </w:r>
    </w:p>
    <w:p w:rsidR="007C235D" w:rsidRDefault="008374A9" w:rsidP="007C235D">
      <w:r w:rsidRPr="008374A9">
        <w:rPr>
          <w:highlight w:val="yellow"/>
        </w:rPr>
        <w:t>The Local SMS sends to the NPAC SMS the M-EVENT-REPORT specifying the success or failure of the creates.  For the XML interface, N/A.</w:t>
      </w:r>
    </w:p>
    <w:p w:rsidR="008374A9" w:rsidRDefault="008374A9" w:rsidP="007C235D"/>
    <w:p w:rsidR="008374A9" w:rsidRDefault="008374A9" w:rsidP="007C235D"/>
    <w:p w:rsidR="007C235D" w:rsidRDefault="007C235D" w:rsidP="007C235D"/>
    <w:p w:rsidR="00BB7C1D" w:rsidRDefault="00BB7C1D" w:rsidP="00BB7C1D">
      <w:r>
        <w:t>Chapter 11, test case 2.41, update text to remove LSMS designation of N/A.  The LSMS is involved in downloads.</w:t>
      </w:r>
      <w:r w:rsidR="008E79F1">
        <w:t xml:space="preserve">  Similar change to 2.42.</w:t>
      </w:r>
    </w:p>
    <w:p w:rsidR="00BB7C1D" w:rsidRDefault="00BB7C1D" w:rsidP="00BB7C1D">
      <w:pPr>
        <w:rPr>
          <w:u w:val="single"/>
        </w:rPr>
      </w:pPr>
    </w:p>
    <w:p w:rsidR="00BB7C1D" w:rsidRDefault="00BB7C1D" w:rsidP="00BB7C1D"/>
    <w:p w:rsidR="00BB7C1D" w:rsidRDefault="00BB7C1D" w:rsidP="00BB7C1D"/>
    <w:p w:rsidR="00BB7C1D" w:rsidRDefault="008E79F1" w:rsidP="00BB7C1D">
      <w:r>
        <w:t>Chapter 11, test case 3.4, update text to indicate initial in step 12 and final expirations in steps 15 and 17.</w:t>
      </w:r>
    </w:p>
    <w:p w:rsidR="008E79F1" w:rsidRDefault="008E79F1" w:rsidP="00BB7C1D"/>
    <w:p w:rsidR="008E79F1" w:rsidRDefault="008E79F1" w:rsidP="008E79F1">
      <w:r>
        <w:t xml:space="preserve">Once the Service Provider </w:t>
      </w:r>
      <w:r w:rsidRPr="008E79F1">
        <w:rPr>
          <w:highlight w:val="yellow"/>
        </w:rPr>
        <w:t>Initial</w:t>
      </w:r>
      <w:r>
        <w:t xml:space="preserve"> Concurrence Window has expired, NPAC SMS issues an M-EVENT-REPORT to the New SP SOA based on their Customer TN Range Notification Indicator.</w:t>
      </w:r>
    </w:p>
    <w:p w:rsidR="008E79F1" w:rsidRDefault="008E79F1" w:rsidP="00BB7C1D"/>
    <w:p w:rsidR="008E79F1" w:rsidRDefault="008E79F1" w:rsidP="008E79F1">
      <w:r>
        <w:t xml:space="preserve">Once the Service Provider </w:t>
      </w:r>
      <w:r w:rsidRPr="008E79F1">
        <w:rPr>
          <w:highlight w:val="yellow"/>
        </w:rPr>
        <w:t>Final</w:t>
      </w:r>
      <w:r>
        <w:t xml:space="preserve"> Concurrence Window has expired, NPAC SMS determines that the NPAC Customer No New SP Concurrence Notification Indicator is set to TRUE for the Old SP.</w:t>
      </w:r>
    </w:p>
    <w:p w:rsidR="00BB7C1D" w:rsidRDefault="00BB7C1D" w:rsidP="00BB7C1D"/>
    <w:p w:rsidR="00BB7C1D" w:rsidRDefault="00BB7C1D" w:rsidP="00BB7C1D"/>
    <w:p w:rsidR="008E79F1" w:rsidRDefault="008E79F1" w:rsidP="00BB7C1D"/>
    <w:p w:rsidR="004A2424" w:rsidRDefault="004A2424" w:rsidP="004A2424">
      <w:r>
        <w:t>Chapter 11, test case 4.5, update text in Purpose to indicate “before midnight”.</w:t>
      </w:r>
    </w:p>
    <w:p w:rsidR="008E79F1" w:rsidRDefault="008E79F1" w:rsidP="00BB7C1D"/>
    <w:p w:rsidR="008E79F1" w:rsidRDefault="00000E0B" w:rsidP="00BB7C1D">
      <w:r>
        <w:t xml:space="preserve">SOA – Service Provider Personnel (Old or New) do the initial create of a subscription version after 7:00PM EST </w:t>
      </w:r>
      <w:r w:rsidRPr="00000E0B">
        <w:rPr>
          <w:highlight w:val="yellow"/>
        </w:rPr>
        <w:t>and before midnight</w:t>
      </w:r>
      <w:r>
        <w:t xml:space="preserve"> where the due date is the current date in local time but the next day in GMT. – Error</w:t>
      </w:r>
    </w:p>
    <w:p w:rsidR="00000E0B" w:rsidRDefault="00000E0B" w:rsidP="00BB7C1D"/>
    <w:p w:rsidR="00A41102" w:rsidRDefault="00A41102" w:rsidP="00BB7C1D"/>
    <w:p w:rsidR="00A41102" w:rsidRDefault="00A41102" w:rsidP="00BB7C1D"/>
    <w:p w:rsidR="00A41102" w:rsidRDefault="00A41102" w:rsidP="00A41102">
      <w:r>
        <w:t>Chapter 11, test case 6.3, update text in step 1 to indicate Old SP.</w:t>
      </w:r>
    </w:p>
    <w:p w:rsidR="00A41102" w:rsidRDefault="00A41102" w:rsidP="00BB7C1D"/>
    <w:p w:rsidR="00A41102" w:rsidRDefault="00A41102" w:rsidP="00A41102">
      <w:pPr>
        <w:rPr>
          <w:bCs/>
        </w:rPr>
      </w:pPr>
      <w:r>
        <w:rPr>
          <w:bCs/>
        </w:rPr>
        <w:t xml:space="preserve">Using the SOA, </w:t>
      </w:r>
      <w:proofErr w:type="spellStart"/>
      <w:r w:rsidRPr="00A41102">
        <w:rPr>
          <w:bCs/>
          <w:strike/>
          <w:highlight w:val="yellow"/>
        </w:rPr>
        <w:t>New</w:t>
      </w:r>
      <w:r w:rsidRPr="00A41102">
        <w:rPr>
          <w:bCs/>
          <w:highlight w:val="yellow"/>
        </w:rPr>
        <w:t>Old</w:t>
      </w:r>
      <w:proofErr w:type="spellEnd"/>
      <w:r>
        <w:rPr>
          <w:bCs/>
        </w:rPr>
        <w:t xml:space="preserve"> SP Personnel perform the following activities in the order listed and as quickly as possible and submit to the NPAC SMS:</w:t>
      </w:r>
    </w:p>
    <w:p w:rsidR="00000E0B" w:rsidRDefault="00000E0B" w:rsidP="00BB7C1D"/>
    <w:p w:rsidR="00A41102" w:rsidRDefault="00A41102" w:rsidP="00BB7C1D"/>
    <w:p w:rsidR="00000E0B" w:rsidRDefault="00000E0B" w:rsidP="00BB7C1D"/>
    <w:p w:rsidR="00A07686" w:rsidRDefault="00A07686" w:rsidP="00A07686">
      <w:pPr>
        <w:rPr>
          <w:ins w:id="350" w:author="Nakamura, John" w:date="2016-04-06T14:47:00Z"/>
        </w:rPr>
      </w:pPr>
      <w:ins w:id="351" w:author="Nakamura, John" w:date="2016-04-06T14:47:00Z">
        <w:r>
          <w:t>Chapter 12, test case 169-2</w:t>
        </w:r>
        <w:r w:rsidR="00890407">
          <w:t>, update text for pre-</w:t>
        </w:r>
        <w:proofErr w:type="spellStart"/>
        <w:r w:rsidR="00890407">
          <w:t>reqs</w:t>
        </w:r>
        <w:proofErr w:type="spellEnd"/>
        <w:r>
          <w:t>.  Similar changes to 169-</w:t>
        </w:r>
      </w:ins>
      <w:ins w:id="352" w:author="Nakamura, John" w:date="2016-04-06T14:48:00Z">
        <w:r>
          <w:t>3 and 169-4</w:t>
        </w:r>
      </w:ins>
      <w:ins w:id="353" w:author="Nakamura, John" w:date="2016-04-06T14:47:00Z">
        <w:r>
          <w:t>.</w:t>
        </w:r>
      </w:ins>
    </w:p>
    <w:p w:rsidR="00A07686" w:rsidRDefault="00A07686" w:rsidP="00A07686">
      <w:pPr>
        <w:rPr>
          <w:ins w:id="354" w:author="Nakamura, John" w:date="2016-04-06T14:47:00Z"/>
        </w:rPr>
      </w:pPr>
    </w:p>
    <w:p w:rsidR="00A07686" w:rsidRPr="006B0DBD" w:rsidRDefault="00890407" w:rsidP="00A07686">
      <w:pPr>
        <w:rPr>
          <w:ins w:id="355" w:author="Nakamura, John" w:date="2016-04-06T14:47:00Z"/>
          <w:strike/>
        </w:rPr>
      </w:pPr>
      <w:ins w:id="356" w:author="Nakamura, John" w:date="2016-04-06T14:52:00Z">
        <w:r>
          <w:rPr>
            <w:bCs/>
            <w:highlight w:val="yellow"/>
          </w:rPr>
          <w:t>First</w:t>
        </w:r>
        <w:r>
          <w:rPr>
            <w:bCs/>
          </w:rPr>
          <w:t xml:space="preserve"> </w:t>
        </w:r>
      </w:ins>
      <w:ins w:id="357" w:author="Nakamura, John" w:date="2016-04-06T14:48:00Z">
        <w:r w:rsidR="00A07686">
          <w:t xml:space="preserve">Create and </w:t>
        </w:r>
      </w:ins>
      <w:ins w:id="358" w:author="Nakamura, John" w:date="2016-04-06T14:52:00Z">
        <w:r>
          <w:rPr>
            <w:bCs/>
            <w:highlight w:val="yellow"/>
          </w:rPr>
          <w:t>then</w:t>
        </w:r>
        <w:r>
          <w:rPr>
            <w:bCs/>
          </w:rPr>
          <w:t xml:space="preserve"> </w:t>
        </w:r>
      </w:ins>
      <w:ins w:id="359" w:author="Nakamura, John" w:date="2016-04-06T14:48:00Z">
        <w:r w:rsidR="00A07686">
          <w:t>Activate 100 Intra-Service Provider Subscription Versions using an NPA-NXX that is open for porting and for which an NPA-NXX filter exists for the Service Provider under test.  This Service Provider is neither the Old nor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ins>
    </w:p>
    <w:p w:rsidR="00A07686" w:rsidRDefault="00890407" w:rsidP="00A07686">
      <w:pPr>
        <w:rPr>
          <w:ins w:id="360" w:author="Nakamura, John" w:date="2016-04-06T14:50:00Z"/>
        </w:rPr>
      </w:pPr>
      <w:ins w:id="361" w:author="Nakamura, John" w:date="2016-04-06T14:50:00Z">
        <w:r>
          <w:t xml:space="preserve">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Pr="00890407">
          <w:rPr>
            <w:strike/>
            <w:highlight w:val="yellow"/>
            <w:rPrChange w:id="362" w:author="Nakamura, John" w:date="2016-04-06T14:53:00Z">
              <w:rPr/>
            </w:rPrChange>
          </w:rPr>
          <w:t>Pooled Subscription Versions have</w:t>
        </w:r>
        <w:r w:rsidRPr="00890407">
          <w:rPr>
            <w:highlight w:val="yellow"/>
            <w:rPrChange w:id="363" w:author="Nakamura, John" w:date="2016-04-06T14:53:00Z">
              <w:rPr/>
            </w:rPrChange>
          </w:rPr>
          <w:t xml:space="preserve"> </w:t>
        </w:r>
      </w:ins>
      <w:ins w:id="364" w:author="Nakamura, John" w:date="2016-04-06T14:53:00Z">
        <w:r w:rsidRPr="00890407">
          <w:rPr>
            <w:highlight w:val="yellow"/>
            <w:rPrChange w:id="365" w:author="Nakamura, John" w:date="2016-04-06T14:53:00Z">
              <w:rPr/>
            </w:rPrChange>
          </w:rPr>
          <w:t>Number Pool Block</w:t>
        </w:r>
        <w:r>
          <w:t xml:space="preserve"> has </w:t>
        </w:r>
      </w:ins>
      <w:ins w:id="366" w:author="Nakamura, John" w:date="2016-04-06T14:50:00Z">
        <w:r>
          <w:t xml:space="preserve">a status of ‘Partial-Fail’. </w:t>
        </w:r>
        <w:r w:rsidRPr="00890407">
          <w:rPr>
            <w:strike/>
            <w:highlight w:val="yellow"/>
            <w:rPrChange w:id="367" w:author="Nakamura, John" w:date="2016-04-06T14:54:00Z">
              <w:rPr/>
            </w:rPrChange>
          </w:rPr>
          <w:t>(SV group e_____________________)</w:t>
        </w:r>
        <w:r>
          <w:t xml:space="preserve"> (NPB e______________)</w:t>
        </w:r>
      </w:ins>
    </w:p>
    <w:p w:rsidR="00890407" w:rsidRDefault="00890407" w:rsidP="00A07686">
      <w:pPr>
        <w:rPr>
          <w:ins w:id="368" w:author="Nakamura, John" w:date="2016-04-06T14:47:00Z"/>
        </w:rPr>
      </w:pPr>
      <w:ins w:id="369" w:author="Nakamura, John" w:date="2016-04-06T14:50:00Z">
        <w:r>
          <w:t xml:space="preserve">Put simulated SPID LSMS in recovery.  Use at least one simulator that is associated with the NPAC and is accepting downloads for this NPA-NXX.  Verify that the Service Provider under </w:t>
        </w:r>
        <w:r>
          <w:lastRenderedPageBreak/>
          <w:t xml:space="preserve">test is accepting downloads for this NPA-NXX.  Activate an uncontaminated Number Pool Block on behalf of another Service Provider. Verify that the </w:t>
        </w:r>
        <w:r w:rsidRPr="00890407">
          <w:rPr>
            <w:strike/>
            <w:highlight w:val="yellow"/>
            <w:rPrChange w:id="370" w:author="Nakamura, John" w:date="2016-04-06T14:54:00Z">
              <w:rPr/>
            </w:rPrChange>
          </w:rPr>
          <w:t>Pooled SVs and</w:t>
        </w:r>
        <w:r>
          <w:t xml:space="preserve"> NPB have a status of ‘Sending’. </w:t>
        </w:r>
        <w:r w:rsidRPr="00890407">
          <w:rPr>
            <w:strike/>
            <w:highlight w:val="yellow"/>
            <w:rPrChange w:id="371" w:author="Nakamura, John" w:date="2016-04-06T14:54:00Z">
              <w:rPr/>
            </w:rPrChange>
          </w:rPr>
          <w:t>(SV group f_______________),</w:t>
        </w:r>
        <w:r w:rsidRPr="00890407">
          <w:rPr>
            <w:strike/>
            <w:rPrChange w:id="372" w:author="Nakamura, John" w:date="2016-04-06T14:54:00Z">
              <w:rPr/>
            </w:rPrChange>
          </w:rPr>
          <w:t xml:space="preserve"> </w:t>
        </w:r>
        <w:r>
          <w:t xml:space="preserve">(NPB f_________________)  During the test case retry timers will exhaust, and then the status of the </w:t>
        </w:r>
        <w:r w:rsidRPr="00890407">
          <w:rPr>
            <w:strike/>
            <w:highlight w:val="yellow"/>
            <w:rPrChange w:id="373" w:author="Nakamura, John" w:date="2016-04-06T14:55:00Z">
              <w:rPr/>
            </w:rPrChange>
          </w:rPr>
          <w:t>Pooled SVs and</w:t>
        </w:r>
        <w:r>
          <w:t xml:space="preserve"> NPB should be ‘Partial-Fail’.</w:t>
        </w:r>
      </w:ins>
    </w:p>
    <w:p w:rsidR="00A07686" w:rsidRDefault="00A07686" w:rsidP="00A07686">
      <w:pPr>
        <w:rPr>
          <w:ins w:id="374" w:author="Nakamura, John" w:date="2016-04-06T14:47:00Z"/>
          <w:u w:val="single"/>
        </w:rPr>
      </w:pPr>
    </w:p>
    <w:p w:rsidR="00A07686" w:rsidRDefault="00A07686" w:rsidP="00A07686">
      <w:pPr>
        <w:rPr>
          <w:ins w:id="375" w:author="Nakamura, John" w:date="2016-04-06T14:47:00Z"/>
          <w:u w:val="single"/>
        </w:rPr>
      </w:pPr>
    </w:p>
    <w:p w:rsidR="00000E0B" w:rsidRDefault="00000E0B" w:rsidP="00000E0B">
      <w:r>
        <w:t>Chapter 12, test case 187-4, update text for pre-</w:t>
      </w:r>
      <w:proofErr w:type="spellStart"/>
      <w:r>
        <w:t>req</w:t>
      </w:r>
      <w:proofErr w:type="spellEnd"/>
      <w:r>
        <w:t xml:space="preserve"> 1.  Similar changes to 187-5.</w:t>
      </w:r>
    </w:p>
    <w:p w:rsidR="00000E0B" w:rsidRDefault="00000E0B" w:rsidP="00000E0B"/>
    <w:p w:rsidR="00000E0B" w:rsidRPr="006B0DBD" w:rsidRDefault="00000E0B" w:rsidP="00000E0B">
      <w:pPr>
        <w:rPr>
          <w:strike/>
        </w:rPr>
      </w:pPr>
      <w:r w:rsidRPr="006B0DBD">
        <w:rPr>
          <w:strike/>
          <w:highlight w:val="yellow"/>
        </w:rPr>
        <w:t>Issue a Scheduled Downtime Notification.</w:t>
      </w:r>
    </w:p>
    <w:p w:rsidR="00000E0B" w:rsidRDefault="00000E0B" w:rsidP="00000E0B"/>
    <w:p w:rsidR="00BB7C1D" w:rsidRDefault="00BB7C1D" w:rsidP="00BB7C1D">
      <w:pPr>
        <w:rPr>
          <w:u w:val="single"/>
        </w:rPr>
      </w:pPr>
    </w:p>
    <w:p w:rsidR="00000E0B" w:rsidRDefault="00000E0B" w:rsidP="00BB7C1D">
      <w:pPr>
        <w:rPr>
          <w:u w:val="single"/>
        </w:rPr>
      </w:pPr>
    </w:p>
    <w:p w:rsidR="002439BF" w:rsidRDefault="002439BF" w:rsidP="002439BF">
      <w:pPr>
        <w:rPr>
          <w:ins w:id="376" w:author="Nakamura, John" w:date="2016-04-06T15:03:00Z"/>
        </w:rPr>
      </w:pPr>
      <w:ins w:id="377" w:author="Nakamura, John" w:date="2016-04-06T15:03:00Z">
        <w:r>
          <w:t xml:space="preserve">Chapter </w:t>
        </w:r>
      </w:ins>
      <w:ins w:id="378" w:author="Nakamura, John" w:date="2016-04-06T15:04:00Z">
        <w:r>
          <w:t>12</w:t>
        </w:r>
      </w:ins>
      <w:ins w:id="379" w:author="Nakamura, John" w:date="2016-04-06T15:03:00Z">
        <w:r>
          <w:t>, test case 191/291-</w:t>
        </w:r>
      </w:ins>
      <w:ins w:id="380" w:author="Nakamura, John" w:date="2016-04-06T15:04:00Z">
        <w:r>
          <w:t>9</w:t>
        </w:r>
      </w:ins>
      <w:ins w:id="381" w:author="Nakamura, John" w:date="2016-04-06T15:03:00Z">
        <w:r>
          <w:t xml:space="preserve">, update </w:t>
        </w:r>
      </w:ins>
      <w:ins w:id="382" w:author="Nakamura, John" w:date="2016-04-06T15:04:00Z">
        <w:r>
          <w:t>text for pre-</w:t>
        </w:r>
        <w:proofErr w:type="spellStart"/>
        <w:r>
          <w:t>reqs</w:t>
        </w:r>
      </w:ins>
      <w:proofErr w:type="spellEnd"/>
      <w:ins w:id="383" w:author="Nakamura, John" w:date="2016-04-06T15:03:00Z">
        <w:r>
          <w:t>.</w:t>
        </w:r>
      </w:ins>
    </w:p>
    <w:p w:rsidR="002439BF" w:rsidRDefault="002439BF" w:rsidP="002439BF">
      <w:pPr>
        <w:rPr>
          <w:ins w:id="384" w:author="Nakamura, John" w:date="2016-04-06T15:03:00Z"/>
        </w:rPr>
      </w:pPr>
    </w:p>
    <w:p w:rsidR="002439BF" w:rsidRDefault="002439BF" w:rsidP="002439BF">
      <w:pPr>
        <w:rPr>
          <w:ins w:id="385" w:author="Nakamura, John" w:date="2016-04-06T15:03:00Z"/>
        </w:rPr>
      </w:pPr>
      <w:ins w:id="386" w:author="Nakamura, John" w:date="2016-04-06T15:06:00Z">
        <w:r>
          <w:t>Verify that non-pooled TNs within the Mass Update TN range exist.</w:t>
        </w:r>
      </w:ins>
    </w:p>
    <w:p w:rsidR="002439BF" w:rsidRDefault="002439BF" w:rsidP="002439BF">
      <w:pPr>
        <w:rPr>
          <w:ins w:id="387" w:author="Nakamura, John" w:date="2016-04-06T15:03:00Z"/>
        </w:rPr>
      </w:pPr>
    </w:p>
    <w:p w:rsidR="002439BF" w:rsidRDefault="002439BF" w:rsidP="002439BF">
      <w:pPr>
        <w:rPr>
          <w:ins w:id="388" w:author="Nakamura, John" w:date="2016-04-06T15:03:00Z"/>
        </w:rPr>
      </w:pPr>
    </w:p>
    <w:p w:rsidR="002439BF" w:rsidRDefault="002439BF" w:rsidP="002439BF">
      <w:pPr>
        <w:rPr>
          <w:ins w:id="389" w:author="Nakamura, John" w:date="2016-04-06T15:03:00Z"/>
        </w:rPr>
      </w:pPr>
    </w:p>
    <w:p w:rsidR="00000E0B" w:rsidRDefault="00000E0B" w:rsidP="00000E0B">
      <w:r>
        <w:t>Chapter 12, test case 322-2, update text for steps 3, 5, 6, and 7.</w:t>
      </w:r>
    </w:p>
    <w:p w:rsidR="00000E0B" w:rsidRDefault="00000E0B" w:rsidP="00BB7C1D">
      <w:pPr>
        <w:rPr>
          <w:u w:val="single"/>
        </w:rPr>
      </w:pPr>
    </w:p>
    <w:p w:rsidR="00000E0B" w:rsidRPr="00000E0B" w:rsidRDefault="00000E0B" w:rsidP="00BB7C1D">
      <w:pPr>
        <w:rPr>
          <w:strike/>
          <w:u w:val="single"/>
        </w:rPr>
      </w:pPr>
      <w:r w:rsidRPr="00000E0B">
        <w:rPr>
          <w:strike/>
          <w:highlight w:val="yellow"/>
          <w:u w:val="single"/>
        </w:rPr>
        <w:t>Pooled SVs</w:t>
      </w:r>
    </w:p>
    <w:p w:rsidR="00000E0B" w:rsidRDefault="00000E0B" w:rsidP="00BB7C1D">
      <w:pPr>
        <w:rPr>
          <w:u w:val="single"/>
        </w:rPr>
      </w:pPr>
    </w:p>
    <w:p w:rsidR="00000E0B" w:rsidRDefault="00000E0B" w:rsidP="00BB7C1D">
      <w:pPr>
        <w:rPr>
          <w:u w:val="single"/>
        </w:rPr>
      </w:pPr>
    </w:p>
    <w:p w:rsidR="00000E0B" w:rsidRDefault="00000E0B" w:rsidP="00BB7C1D">
      <w:pPr>
        <w:rPr>
          <w:u w:val="single"/>
        </w:rPr>
      </w:pPr>
    </w:p>
    <w:p w:rsidR="00000E0B" w:rsidRDefault="00000E0B" w:rsidP="00000E0B">
      <w:r>
        <w:t>Chapter 12, test case 354-2, update text for pre-</w:t>
      </w:r>
      <w:proofErr w:type="spellStart"/>
      <w:r>
        <w:t>req</w:t>
      </w:r>
      <w:proofErr w:type="spellEnd"/>
      <w:r>
        <w:t xml:space="preserve"> 2 and expected results 3.</w:t>
      </w:r>
    </w:p>
    <w:p w:rsidR="00000E0B" w:rsidRDefault="00000E0B" w:rsidP="00BB7C1D">
      <w:pPr>
        <w:rPr>
          <w:u w:val="single"/>
        </w:rPr>
      </w:pP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t>Modify LRN 1a (above), note the modified attributes.</w:t>
      </w:r>
      <w:r w:rsidRPr="00760922">
        <w:rPr>
          <w:rFonts w:ascii="Times New Roman" w:hAnsi="Times New Roman" w:cs="Times New Roman"/>
          <w:strike/>
          <w:sz w:val="24"/>
          <w:szCs w:val="24"/>
        </w:rPr>
        <w:t xml:space="preserve"> </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Create an NPA-NXX-X respective to NPA-NXX 1b on behalf of the Service Provider under test (NPA-NXX-X 1b ___________________).</w:t>
      </w:r>
    </w:p>
    <w:p w:rsidR="00000E0B" w:rsidRPr="00000E0B" w:rsidRDefault="00000E0B" w:rsidP="00000E0B">
      <w:pPr>
        <w:pStyle w:val="List"/>
        <w:spacing w:after="0"/>
        <w:ind w:left="0" w:firstLine="0"/>
        <w:rPr>
          <w:rFonts w:ascii="Times New Roman" w:hAnsi="Times New Roman" w:cs="Times New Roman"/>
          <w:sz w:val="24"/>
          <w:szCs w:val="24"/>
        </w:rPr>
      </w:pPr>
      <w:r w:rsidRPr="00000E0B">
        <w:rPr>
          <w:rFonts w:ascii="Times New Roman" w:hAnsi="Times New Roman" w:cs="Times New Roman"/>
          <w:sz w:val="24"/>
          <w:szCs w:val="24"/>
        </w:rPr>
        <w:t>Modify NPA-NXX-X respective to 1b on behalf of the Service Provider under test, note the modified attributes.</w:t>
      </w:r>
    </w:p>
    <w:p w:rsidR="00000E0B" w:rsidRPr="00760922" w:rsidRDefault="00000E0B" w:rsidP="00000E0B">
      <w:pPr>
        <w:pStyle w:val="List"/>
        <w:spacing w:after="0"/>
        <w:ind w:left="0" w:firstLine="0"/>
        <w:rPr>
          <w:rFonts w:ascii="Times New Roman" w:hAnsi="Times New Roman" w:cs="Times New Roman"/>
          <w:strike/>
          <w:sz w:val="24"/>
          <w:szCs w:val="24"/>
        </w:rPr>
      </w:pPr>
      <w:r w:rsidRPr="00760922">
        <w:rPr>
          <w:rFonts w:ascii="Times New Roman" w:hAnsi="Times New Roman" w:cs="Times New Roman"/>
          <w:strike/>
          <w:sz w:val="24"/>
          <w:szCs w:val="24"/>
          <w:highlight w:val="yellow"/>
        </w:rPr>
        <w:t>Modify LRN 1a (above) again, note the modified attributes.</w:t>
      </w:r>
    </w:p>
    <w:p w:rsidR="00000E0B" w:rsidRDefault="00000E0B" w:rsidP="00BB7C1D">
      <w:pPr>
        <w:rPr>
          <w:u w:val="single"/>
        </w:rPr>
      </w:pPr>
    </w:p>
    <w:p w:rsidR="00000E0B" w:rsidRDefault="00760922" w:rsidP="00BB7C1D">
      <w:r>
        <w:t>NPA-NXX 1b exists on the SOA</w:t>
      </w:r>
      <w:r w:rsidRPr="00760922">
        <w:rPr>
          <w:strike/>
          <w:highlight w:val="yellow"/>
        </w:rPr>
        <w:t>, this was not part of the BDD</w:t>
      </w:r>
      <w:r>
        <w:t>.</w:t>
      </w:r>
    </w:p>
    <w:p w:rsidR="00760922" w:rsidRDefault="00760922" w:rsidP="00760922">
      <w:r>
        <w:t>NPA-NXX 1b exists on the LSMS</w:t>
      </w:r>
      <w:r w:rsidRPr="00760922">
        <w:rPr>
          <w:strike/>
          <w:highlight w:val="yellow"/>
        </w:rPr>
        <w:t>, this was not part of the BDD</w:t>
      </w:r>
      <w:r>
        <w:t>.</w:t>
      </w:r>
    </w:p>
    <w:p w:rsidR="00760922" w:rsidRDefault="00760922" w:rsidP="00BB7C1D">
      <w:pPr>
        <w:rPr>
          <w:u w:val="single"/>
        </w:rPr>
      </w:pPr>
    </w:p>
    <w:p w:rsidR="00000E0B" w:rsidRDefault="00000E0B" w:rsidP="00BB7C1D">
      <w:pPr>
        <w:rPr>
          <w:u w:val="single"/>
        </w:rPr>
      </w:pPr>
    </w:p>
    <w:p w:rsidR="00000E0B" w:rsidRDefault="00000E0B" w:rsidP="00BB7C1D">
      <w:pPr>
        <w:rPr>
          <w:u w:val="single"/>
        </w:rPr>
      </w:pPr>
    </w:p>
    <w:p w:rsidR="00251DA6" w:rsidRDefault="00251DA6" w:rsidP="00251DA6">
      <w:r>
        <w:t>Chapter 13, test case 348-1, update text for pre-</w:t>
      </w:r>
      <w:proofErr w:type="spellStart"/>
      <w:r>
        <w:t>req</w:t>
      </w:r>
      <w:proofErr w:type="spellEnd"/>
      <w:r>
        <w:t xml:space="preserve"> 1.  Similar changes to 348-2.</w:t>
      </w:r>
    </w:p>
    <w:p w:rsidR="00251DA6" w:rsidRDefault="00251DA6" w:rsidP="00251DA6"/>
    <w:p w:rsidR="00251DA6" w:rsidRPr="00251DA6" w:rsidRDefault="00251DA6" w:rsidP="00251DA6">
      <w:pPr>
        <w:rPr>
          <w:strike/>
          <w:szCs w:val="24"/>
          <w:u w:val="single"/>
        </w:rPr>
      </w:pPr>
      <w:proofErr w:type="spellStart"/>
      <w:r w:rsidRPr="00251DA6">
        <w:rPr>
          <w:strike/>
          <w:szCs w:val="24"/>
          <w:highlight w:val="yellow"/>
        </w:rPr>
        <w:t>lnpNPAC</w:t>
      </w:r>
      <w:proofErr w:type="spellEnd"/>
      <w:r w:rsidRPr="00251DA6">
        <w:rPr>
          <w:strike/>
          <w:szCs w:val="24"/>
          <w:highlight w:val="yellow"/>
        </w:rPr>
        <w:t>-SMS-Operational-Information in CMIP (not available over the XML interface)</w:t>
      </w:r>
    </w:p>
    <w:p w:rsidR="00251DA6" w:rsidRDefault="00251DA6" w:rsidP="00251DA6">
      <w:pPr>
        <w:rPr>
          <w:u w:val="single"/>
        </w:rPr>
      </w:pPr>
    </w:p>
    <w:p w:rsidR="00251DA6" w:rsidRDefault="00251DA6" w:rsidP="00251DA6">
      <w:pPr>
        <w:rPr>
          <w:u w:val="single"/>
        </w:rPr>
      </w:pPr>
    </w:p>
    <w:p w:rsidR="00251DA6" w:rsidRDefault="00251DA6" w:rsidP="00251DA6">
      <w:pPr>
        <w:rPr>
          <w:u w:val="single"/>
        </w:rPr>
      </w:pPr>
    </w:p>
    <w:p w:rsidR="00760922" w:rsidRDefault="00760922" w:rsidP="00760922">
      <w:r>
        <w:t>Chapter 13, test case 394-1, update text for Live Timestamp.  Similar changes to 394-2, and 394-3.</w:t>
      </w:r>
    </w:p>
    <w:p w:rsidR="00760922" w:rsidRDefault="00760922" w:rsidP="00BB7C1D">
      <w:pPr>
        <w:rPr>
          <w:u w:val="single"/>
        </w:rPr>
      </w:pPr>
    </w:p>
    <w:p w:rsidR="00760922" w:rsidRPr="00760922" w:rsidRDefault="00760922" w:rsidP="00760922">
      <w:pPr>
        <w:pStyle w:val="ExpectedResultsSteps"/>
        <w:numPr>
          <w:ilvl w:val="0"/>
          <w:numId w:val="0"/>
        </w:numPr>
        <w:tabs>
          <w:tab w:val="left" w:pos="450"/>
          <w:tab w:val="left" w:pos="1080"/>
        </w:tabs>
        <w:rPr>
          <w:sz w:val="24"/>
          <w:szCs w:val="24"/>
        </w:rPr>
      </w:pPr>
      <w:r w:rsidRPr="00760922">
        <w:rPr>
          <w:sz w:val="24"/>
          <w:szCs w:val="24"/>
        </w:rPr>
        <w:t xml:space="preserve">NPA-NXX </w:t>
      </w:r>
      <w:r w:rsidRPr="00760922">
        <w:rPr>
          <w:strike/>
          <w:sz w:val="24"/>
          <w:szCs w:val="24"/>
          <w:highlight w:val="yellow"/>
        </w:rPr>
        <w:t xml:space="preserve">Live </w:t>
      </w:r>
      <w:proofErr w:type="spellStart"/>
      <w:r w:rsidRPr="00760922">
        <w:rPr>
          <w:strike/>
          <w:sz w:val="24"/>
          <w:szCs w:val="24"/>
          <w:highlight w:val="yellow"/>
        </w:rPr>
        <w:t>TimeStamp</w:t>
      </w:r>
      <w:r w:rsidRPr="00760922">
        <w:rPr>
          <w:sz w:val="24"/>
          <w:szCs w:val="24"/>
          <w:highlight w:val="yellow"/>
        </w:rPr>
        <w:t>Effective</w:t>
      </w:r>
      <w:proofErr w:type="spellEnd"/>
      <w:r w:rsidRPr="00760922">
        <w:rPr>
          <w:sz w:val="24"/>
          <w:szCs w:val="24"/>
          <w:highlight w:val="yellow"/>
        </w:rPr>
        <w:t xml:space="preserve"> Date</w:t>
      </w:r>
    </w:p>
    <w:p w:rsidR="00760922" w:rsidRDefault="00760922" w:rsidP="00BB7C1D">
      <w:pPr>
        <w:rPr>
          <w:u w:val="single"/>
        </w:rPr>
      </w:pPr>
    </w:p>
    <w:p w:rsidR="00000E0B" w:rsidRDefault="00000E0B" w:rsidP="00BB7C1D">
      <w:pPr>
        <w:rPr>
          <w:u w:val="single"/>
        </w:rPr>
      </w:pPr>
    </w:p>
    <w:p w:rsidR="00BB7C1D" w:rsidRDefault="00BB7C1D" w:rsidP="00C36DB1">
      <w:pPr>
        <w:rPr>
          <w:u w:val="single"/>
        </w:rPr>
      </w:pPr>
    </w:p>
    <w:p w:rsidR="00760922" w:rsidRDefault="00760922" w:rsidP="00760922">
      <w:r>
        <w:t>Chapter 13, test case 138-1, update text for step 2.</w:t>
      </w:r>
    </w:p>
    <w:p w:rsidR="00760922" w:rsidRDefault="00760922" w:rsidP="00C36DB1">
      <w:pPr>
        <w:rPr>
          <w:u w:val="single"/>
        </w:rPr>
      </w:pPr>
    </w:p>
    <w:p w:rsidR="009778A2" w:rsidRPr="009778A2" w:rsidRDefault="009778A2" w:rsidP="009778A2">
      <w:pPr>
        <w:pStyle w:val="BodyTextIndent3"/>
        <w:ind w:left="0"/>
        <w:rPr>
          <w:rFonts w:ascii="Times New Roman" w:hAnsi="Times New Roman"/>
          <w:strike/>
          <w:szCs w:val="24"/>
          <w:highlight w:val="yellow"/>
        </w:rPr>
      </w:pPr>
      <w:r w:rsidRPr="009778A2">
        <w:rPr>
          <w:rFonts w:ascii="Times New Roman" w:hAnsi="Times New Roman"/>
          <w:strike/>
          <w:szCs w:val="24"/>
          <w:highlight w:val="yellow"/>
        </w:rPr>
        <w:t>Wait for the Final Cancellation Window to expire.</w:t>
      </w:r>
    </w:p>
    <w:p w:rsidR="009778A2" w:rsidRPr="009778A2" w:rsidRDefault="009778A2" w:rsidP="009778A2">
      <w:pPr>
        <w:pStyle w:val="BodyTextIndent3"/>
        <w:ind w:left="0"/>
        <w:rPr>
          <w:rFonts w:ascii="Times New Roman" w:hAnsi="Times New Roman"/>
          <w:strike/>
          <w:szCs w:val="24"/>
          <w:highlight w:val="yellow"/>
        </w:rPr>
      </w:pPr>
    </w:p>
    <w:p w:rsidR="009778A2" w:rsidRPr="009778A2" w:rsidRDefault="009778A2" w:rsidP="009778A2">
      <w:pPr>
        <w:rPr>
          <w:strike/>
          <w:szCs w:val="24"/>
          <w:u w:val="single"/>
        </w:rPr>
      </w:pPr>
      <w:r w:rsidRPr="009778A2">
        <w:rPr>
          <w:strike/>
          <w:szCs w:val="24"/>
          <w:highlight w:val="yellow"/>
        </w:rPr>
        <w:t xml:space="preserve">The NPAC SMS issues an M-EVENT-REPORT in CMIP (or VCAN – </w:t>
      </w:r>
      <w:proofErr w:type="spellStart"/>
      <w:r w:rsidRPr="009778A2">
        <w:rPr>
          <w:strike/>
          <w:szCs w:val="24"/>
          <w:highlight w:val="yellow"/>
        </w:rPr>
        <w:t>SvCancelAckNotification</w:t>
      </w:r>
      <w:proofErr w:type="spellEnd"/>
      <w:r w:rsidRPr="009778A2">
        <w:rPr>
          <w:strike/>
          <w:szCs w:val="24"/>
          <w:highlight w:val="yellow"/>
        </w:rPr>
        <w:t xml:space="preserve"> in XML) to the New Service Provider SOA indicating the Final Cancellation Window has expired.</w:t>
      </w:r>
    </w:p>
    <w:p w:rsidR="00760922" w:rsidRDefault="00760922" w:rsidP="00C36DB1">
      <w:pPr>
        <w:rPr>
          <w:u w:val="single"/>
        </w:rPr>
      </w:pPr>
    </w:p>
    <w:p w:rsidR="00760922" w:rsidRDefault="00760922" w:rsidP="00C36DB1">
      <w:pPr>
        <w:rPr>
          <w:u w:val="single"/>
        </w:rPr>
      </w:pPr>
    </w:p>
    <w:p w:rsidR="00760922" w:rsidRDefault="00760922" w:rsidP="00C36DB1">
      <w:pPr>
        <w:rPr>
          <w:u w:val="single"/>
        </w:rPr>
      </w:pPr>
    </w:p>
    <w:p w:rsidR="009778A2" w:rsidRDefault="009778A2" w:rsidP="009778A2">
      <w:r>
        <w:t>Chapter 13, test case 400-1, update text for reference in chapter 7 matrix to indicate N/A for LSMS.</w:t>
      </w:r>
    </w:p>
    <w:p w:rsidR="009778A2" w:rsidRDefault="009778A2" w:rsidP="00C36DB1">
      <w:pPr>
        <w:rPr>
          <w:u w:val="single"/>
        </w:rPr>
      </w:pPr>
    </w:p>
    <w:p w:rsidR="009778A2" w:rsidRDefault="009778A2" w:rsidP="00C36DB1">
      <w:pPr>
        <w:rPr>
          <w:u w:val="single"/>
        </w:rPr>
      </w:pPr>
    </w:p>
    <w:p w:rsidR="009778A2" w:rsidRDefault="009778A2" w:rsidP="00C36DB1">
      <w:pPr>
        <w:rPr>
          <w:u w:val="single"/>
        </w:rPr>
      </w:pPr>
    </w:p>
    <w:p w:rsidR="009778A2" w:rsidRDefault="009778A2" w:rsidP="009778A2">
      <w:r>
        <w:t>Chapter 15, test case 355-3, update text for application level errors to indicate non-action.  Similar changes to 355-4.</w:t>
      </w:r>
    </w:p>
    <w:p w:rsidR="009778A2" w:rsidRDefault="009778A2" w:rsidP="009778A2"/>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lastRenderedPageBreak/>
        <w:t xml:space="preserve">If the Service Provider SOA supports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w:t>
      </w:r>
      <w:proofErr w:type="spellStart"/>
      <w:r w:rsidRPr="009778A2">
        <w:rPr>
          <w:rFonts w:ascii="Times New Roman" w:hAnsi="Times New Roman"/>
          <w:b/>
          <w:sz w:val="24"/>
          <w:szCs w:val="24"/>
        </w:rPr>
        <w:t>processing_failure</w:t>
      </w:r>
      <w:proofErr w:type="spellEnd"/>
      <w:r w:rsidRPr="009778A2">
        <w:rPr>
          <w:rFonts w:ascii="Times New Roman" w:hAnsi="Times New Roman"/>
          <w:b/>
          <w:sz w:val="24"/>
          <w:szCs w:val="24"/>
        </w:rPr>
        <w:t xml:space="preserve"> </w:t>
      </w:r>
      <w:r w:rsidRPr="009778A2">
        <w:rPr>
          <w:rFonts w:ascii="Times New Roman" w:hAnsi="Times New Roman"/>
          <w:sz w:val="24"/>
          <w:szCs w:val="24"/>
        </w:rPr>
        <w:t>along with an error code in CMIP (not available over the XML interface).</w:t>
      </w:r>
    </w:p>
    <w:p w:rsidR="009778A2" w:rsidRPr="009778A2" w:rsidRDefault="009778A2" w:rsidP="009778A2">
      <w:pPr>
        <w:pStyle w:val="BodyText"/>
        <w:ind w:left="0"/>
        <w:rPr>
          <w:rFonts w:ascii="Times New Roman" w:hAnsi="Times New Roman"/>
          <w:sz w:val="24"/>
          <w:szCs w:val="24"/>
        </w:rPr>
      </w:pPr>
      <w:r w:rsidRPr="009778A2">
        <w:rPr>
          <w:rFonts w:ascii="Times New Roman" w:hAnsi="Times New Roman"/>
          <w:sz w:val="24"/>
          <w:szCs w:val="24"/>
        </w:rPr>
        <w:t xml:space="preserve">If the Service Provider SOA does not support </w:t>
      </w:r>
      <w:r w:rsidRPr="009778A2">
        <w:rPr>
          <w:rFonts w:ascii="Times New Roman" w:hAnsi="Times New Roman"/>
          <w:sz w:val="24"/>
          <w:szCs w:val="24"/>
          <w:highlight w:val="yellow"/>
        </w:rPr>
        <w:t>Non-Action</w:t>
      </w:r>
      <w:r>
        <w:rPr>
          <w:rFonts w:ascii="Times New Roman" w:hAnsi="Times New Roman"/>
          <w:sz w:val="24"/>
          <w:szCs w:val="24"/>
        </w:rPr>
        <w:t xml:space="preserve"> </w:t>
      </w:r>
      <w:r w:rsidRPr="009778A2">
        <w:rPr>
          <w:rFonts w:ascii="Times New Roman" w:hAnsi="Times New Roman"/>
          <w:sz w:val="24"/>
          <w:szCs w:val="24"/>
        </w:rPr>
        <w:t xml:space="preserve">Application Level Errors the NPAC SMS issues an M-SET response indicating </w:t>
      </w:r>
      <w:proofErr w:type="spellStart"/>
      <w:r w:rsidRPr="009778A2">
        <w:rPr>
          <w:rFonts w:ascii="Times New Roman" w:hAnsi="Times New Roman"/>
          <w:b/>
          <w:sz w:val="24"/>
          <w:szCs w:val="24"/>
        </w:rPr>
        <w:t>access_denied</w:t>
      </w:r>
      <w:proofErr w:type="spellEnd"/>
      <w:r w:rsidRPr="009778A2">
        <w:rPr>
          <w:rFonts w:ascii="Times New Roman" w:hAnsi="Times New Roman"/>
          <w:sz w:val="24"/>
          <w:szCs w:val="24"/>
        </w:rPr>
        <w:t xml:space="preserve"> in CMIP (not available over the XML interface).</w:t>
      </w:r>
    </w:p>
    <w:p w:rsidR="009778A2" w:rsidRPr="009778A2" w:rsidRDefault="009778A2" w:rsidP="009778A2">
      <w:pPr>
        <w:rPr>
          <w:szCs w:val="24"/>
        </w:rPr>
      </w:pPr>
      <w:r w:rsidRPr="009778A2">
        <w:rPr>
          <w:szCs w:val="24"/>
        </w:rPr>
        <w:t>The respective NPA-NXX is not updated.</w:t>
      </w:r>
    </w:p>
    <w:p w:rsidR="009778A2" w:rsidRDefault="009778A2" w:rsidP="00C36DB1">
      <w:pPr>
        <w:rPr>
          <w:u w:val="single"/>
        </w:rPr>
      </w:pPr>
    </w:p>
    <w:p w:rsidR="000525A6" w:rsidRDefault="000525A6" w:rsidP="00C36DB1">
      <w:pPr>
        <w:rPr>
          <w:u w:val="single"/>
        </w:rPr>
      </w:pPr>
    </w:p>
    <w:p w:rsidR="000525A6" w:rsidRDefault="000525A6" w:rsidP="00C36DB1">
      <w:pPr>
        <w:rPr>
          <w:u w:val="single"/>
        </w:rPr>
      </w:pPr>
    </w:p>
    <w:p w:rsidR="000525A6" w:rsidRDefault="000525A6" w:rsidP="000525A6">
      <w:r>
        <w:t xml:space="preserve">Chapter 16, test case </w:t>
      </w:r>
      <w:proofErr w:type="spellStart"/>
      <w:r>
        <w:t>Assoc</w:t>
      </w:r>
      <w:proofErr w:type="spellEnd"/>
      <w:r>
        <w:t xml:space="preserve"> Data-11, update text to indicate conditional.</w:t>
      </w:r>
    </w:p>
    <w:p w:rsidR="000525A6" w:rsidRDefault="000525A6" w:rsidP="00C36DB1">
      <w:pPr>
        <w:rPr>
          <w:u w:val="single"/>
        </w:rPr>
      </w:pPr>
    </w:p>
    <w:p w:rsidR="000525A6" w:rsidRDefault="000525A6" w:rsidP="00C36DB1">
      <w:pPr>
        <w:rPr>
          <w:u w:val="single"/>
        </w:rPr>
      </w:pPr>
    </w:p>
    <w:p w:rsidR="000525A6" w:rsidRDefault="000525A6" w:rsidP="00C36DB1">
      <w:pPr>
        <w:rPr>
          <w:u w:val="single"/>
        </w:rPr>
      </w:pPr>
    </w:p>
    <w:p w:rsidR="008374A9" w:rsidRDefault="008374A9" w:rsidP="008374A9">
      <w:r>
        <w:t xml:space="preserve">Chapter 16, test case </w:t>
      </w:r>
      <w:proofErr w:type="spellStart"/>
      <w:r>
        <w:t>Assoc</w:t>
      </w:r>
      <w:proofErr w:type="spellEnd"/>
      <w:r>
        <w:t xml:space="preserve"> Data-12, update text to indicate N/A for SOA.</w:t>
      </w:r>
    </w:p>
    <w:p w:rsidR="008374A9" w:rsidRDefault="008374A9" w:rsidP="008374A9">
      <w:pPr>
        <w:rPr>
          <w:u w:val="single"/>
        </w:rPr>
      </w:pPr>
    </w:p>
    <w:p w:rsidR="008374A9" w:rsidRDefault="008374A9" w:rsidP="008374A9">
      <w:pPr>
        <w:rPr>
          <w:u w:val="single"/>
        </w:rPr>
      </w:pPr>
    </w:p>
    <w:p w:rsidR="008374A9" w:rsidRDefault="008374A9" w:rsidP="008374A9">
      <w:pPr>
        <w:rPr>
          <w:u w:val="single"/>
        </w:rPr>
      </w:pPr>
    </w:p>
    <w:p w:rsidR="000525A6" w:rsidRDefault="000525A6" w:rsidP="000525A6">
      <w:r>
        <w:t xml:space="preserve">Chapter 16, test case </w:t>
      </w:r>
      <w:proofErr w:type="spellStart"/>
      <w:r>
        <w:t>Assoc</w:t>
      </w:r>
      <w:proofErr w:type="spellEnd"/>
      <w:r>
        <w:t xml:space="preserve"> Data-1</w:t>
      </w:r>
      <w:r w:rsidR="00996962">
        <w:t>4</w:t>
      </w:r>
      <w:r>
        <w:t xml:space="preserve">, update text to indicate N/A for </w:t>
      </w:r>
      <w:r w:rsidR="00996962">
        <w:t>LSMS</w:t>
      </w:r>
      <w:r>
        <w:t>.</w:t>
      </w:r>
    </w:p>
    <w:p w:rsidR="000525A6" w:rsidRDefault="000525A6" w:rsidP="000525A6">
      <w:pPr>
        <w:rPr>
          <w:u w:val="single"/>
        </w:rPr>
      </w:pPr>
    </w:p>
    <w:p w:rsidR="000525A6" w:rsidRDefault="000525A6" w:rsidP="00C36DB1">
      <w:pPr>
        <w:rPr>
          <w:u w:val="single"/>
        </w:rPr>
      </w:pPr>
    </w:p>
    <w:p w:rsidR="000525A6" w:rsidRDefault="000525A6" w:rsidP="00C36DB1">
      <w:pPr>
        <w:rPr>
          <w:u w:val="single"/>
        </w:rPr>
      </w:pPr>
    </w:p>
    <w:p w:rsidR="002439BF" w:rsidRDefault="002439BF" w:rsidP="002439BF">
      <w:pPr>
        <w:rPr>
          <w:ins w:id="390" w:author="Nakamura, John" w:date="2016-04-06T15:08:00Z"/>
        </w:rPr>
      </w:pPr>
      <w:ins w:id="391" w:author="Nakamura, John" w:date="2016-04-06T15:08:00Z">
        <w:r>
          <w:t xml:space="preserve">Chapter 16, test case </w:t>
        </w:r>
        <w:proofErr w:type="spellStart"/>
        <w:r>
          <w:t>Assoc</w:t>
        </w:r>
        <w:proofErr w:type="spellEnd"/>
        <w:r>
          <w:t xml:space="preserve"> Mgmt-1, update text to indicate conditional.  Same change in </w:t>
        </w:r>
      </w:ins>
      <w:proofErr w:type="spellStart"/>
      <w:ins w:id="392" w:author="Nakamura, John" w:date="2016-04-06T15:09:00Z">
        <w:r w:rsidR="00817A5B">
          <w:t>Assoc</w:t>
        </w:r>
        <w:proofErr w:type="spellEnd"/>
        <w:r w:rsidR="00817A5B">
          <w:t xml:space="preserve"> Mgmt-3</w:t>
        </w:r>
        <w:r>
          <w:t>.</w:t>
        </w:r>
      </w:ins>
    </w:p>
    <w:p w:rsidR="002439BF" w:rsidRDefault="002439BF" w:rsidP="002439BF">
      <w:pPr>
        <w:rPr>
          <w:ins w:id="393" w:author="Nakamura, John" w:date="2016-04-06T15:09:00Z"/>
          <w:u w:val="single"/>
        </w:rPr>
      </w:pPr>
    </w:p>
    <w:p w:rsidR="002439BF" w:rsidRDefault="00335CF3" w:rsidP="002439BF">
      <w:pPr>
        <w:rPr>
          <w:ins w:id="394" w:author="Nakamura, John" w:date="2016-04-06T15:08:00Z"/>
          <w:u w:val="single"/>
        </w:rPr>
      </w:pPr>
      <w:ins w:id="395" w:author="Nakamura, John" w:date="2016-04-06T15:11:00Z">
        <w:r>
          <w:t xml:space="preserve">NPAC SMS issues an association </w:t>
        </w:r>
        <w:r w:rsidRPr="00335CF3">
          <w:rPr>
            <w:strike/>
            <w:highlight w:val="yellow"/>
            <w:rPrChange w:id="396" w:author="Nakamura, John" w:date="2016-04-06T15:12:00Z">
              <w:rPr/>
            </w:rPrChange>
          </w:rPr>
          <w:t>response</w:t>
        </w:r>
        <w:r w:rsidRPr="00335CF3">
          <w:rPr>
            <w:highlight w:val="yellow"/>
            <w:rPrChange w:id="397" w:author="Nakamura, John" w:date="2016-04-06T15:12:00Z">
              <w:rPr/>
            </w:rPrChange>
          </w:rPr>
          <w:t xml:space="preserve"> abort request</w:t>
        </w:r>
        <w:r>
          <w:t xml:space="preserve"> (</w:t>
        </w:r>
        <w:r w:rsidRPr="00335CF3">
          <w:rPr>
            <w:strike/>
            <w:highlight w:val="yellow"/>
            <w:rPrChange w:id="398" w:author="Nakamura, John" w:date="2016-04-06T15:12:00Z">
              <w:rPr/>
            </w:rPrChange>
          </w:rPr>
          <w:t>AARE</w:t>
        </w:r>
      </w:ins>
      <w:ins w:id="399" w:author="Nakamura, John" w:date="2016-04-06T15:12:00Z">
        <w:r w:rsidRPr="00335CF3">
          <w:rPr>
            <w:highlight w:val="yellow"/>
            <w:rPrChange w:id="400" w:author="Nakamura, John" w:date="2016-04-06T15:12:00Z">
              <w:rPr/>
            </w:rPrChange>
          </w:rPr>
          <w:t>ABRT</w:t>
        </w:r>
      </w:ins>
      <w:ins w:id="401" w:author="Nakamura, John" w:date="2016-04-06T15:11:00Z">
        <w:r>
          <w:t xml:space="preserve">) with </w:t>
        </w:r>
        <w:proofErr w:type="spellStart"/>
        <w:r>
          <w:t>errorCode</w:t>
        </w:r>
        <w:proofErr w:type="spellEnd"/>
        <w:r>
          <w:t xml:space="preserve"> = retry-same-host.</w:t>
        </w:r>
      </w:ins>
    </w:p>
    <w:p w:rsidR="002439BF" w:rsidRDefault="002439BF" w:rsidP="002439BF">
      <w:pPr>
        <w:rPr>
          <w:ins w:id="402" w:author="Nakamura, John" w:date="2016-04-06T15:08:00Z"/>
          <w:u w:val="single"/>
        </w:rPr>
      </w:pPr>
    </w:p>
    <w:p w:rsidR="002439BF" w:rsidRDefault="002439BF" w:rsidP="002439BF">
      <w:pPr>
        <w:rPr>
          <w:ins w:id="403" w:author="Nakamura, John" w:date="2016-04-06T15:08:00Z"/>
          <w:u w:val="single"/>
        </w:rPr>
      </w:pPr>
    </w:p>
    <w:p w:rsidR="000525A6" w:rsidRDefault="000525A6" w:rsidP="000525A6">
      <w:r>
        <w:t xml:space="preserve">Chapter 16, test case </w:t>
      </w:r>
      <w:proofErr w:type="spellStart"/>
      <w:r>
        <w:t>Assoc</w:t>
      </w:r>
      <w:proofErr w:type="spellEnd"/>
      <w:r>
        <w:t xml:space="preserve"> Mgmt-9, update text to indicate conditional.</w:t>
      </w:r>
    </w:p>
    <w:p w:rsidR="000525A6" w:rsidRDefault="000525A6" w:rsidP="000525A6">
      <w:pPr>
        <w:rPr>
          <w:u w:val="single"/>
        </w:rPr>
      </w:pPr>
    </w:p>
    <w:p w:rsidR="00D64313" w:rsidRDefault="00D64313" w:rsidP="00C36DB1">
      <w:pPr>
        <w:rPr>
          <w:u w:val="single"/>
        </w:rPr>
      </w:pPr>
    </w:p>
    <w:sectPr w:rsidR="00D64313"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95" w:rsidRDefault="00A34595">
      <w:r>
        <w:separator/>
      </w:r>
    </w:p>
  </w:endnote>
  <w:endnote w:type="continuationSeparator" w:id="0">
    <w:p w:rsidR="00A34595" w:rsidRDefault="00A3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Footer"/>
      <w:pBdr>
        <w:top w:val="single" w:sz="4" w:space="1" w:color="auto"/>
      </w:pBdr>
      <w:jc w:val="center"/>
    </w:pPr>
    <w:r>
      <w:t xml:space="preserve">Page </w:t>
    </w:r>
    <w:r>
      <w:fldChar w:fldCharType="begin"/>
    </w:r>
    <w:r>
      <w:instrText xml:space="preserve"> PAGE </w:instrText>
    </w:r>
    <w:r>
      <w:fldChar w:fldCharType="separate"/>
    </w:r>
    <w:r w:rsidR="00AA5033">
      <w:rPr>
        <w:noProof/>
      </w:rPr>
      <w:t>1</w:t>
    </w:r>
    <w:r>
      <w:rPr>
        <w:noProof/>
      </w:rPr>
      <w:fldChar w:fldCharType="end"/>
    </w:r>
    <w:r>
      <w:t xml:space="preserve"> of </w:t>
    </w:r>
    <w:r w:rsidR="00A34595">
      <w:fldChar w:fldCharType="begin"/>
    </w:r>
    <w:r w:rsidR="00A34595">
      <w:instrText xml:space="preserve"> NUMPAGES </w:instrText>
    </w:r>
    <w:r w:rsidR="00A34595">
      <w:fldChar w:fldCharType="separate"/>
    </w:r>
    <w:r w:rsidR="00AA5033">
      <w:rPr>
        <w:noProof/>
      </w:rPr>
      <w:t>16</w:t>
    </w:r>
    <w:r w:rsidR="00A345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95" w:rsidRDefault="00A34595">
      <w:r>
        <w:separator/>
      </w:r>
    </w:p>
  </w:footnote>
  <w:footnote w:type="continuationSeparator" w:id="0">
    <w:p w:rsidR="00A34595" w:rsidRDefault="00A3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86" w:rsidRDefault="00B12A86">
    <w:pPr>
      <w:pStyle w:val="Header"/>
      <w:pBdr>
        <w:bottom w:val="single" w:sz="4" w:space="1" w:color="auto"/>
      </w:pBdr>
      <w:jc w:val="center"/>
    </w:pPr>
    <w:r>
      <w:t xml:space="preserve">NANC </w:t>
    </w:r>
    <w:del w:id="404" w:author="Nakamura, John" w:date="2016-03-23T15:27:00Z">
      <w:r w:rsidR="006C4F57" w:rsidDel="00343E26">
        <w:delText>TBD</w:delText>
      </w:r>
    </w:del>
    <w:ins w:id="405" w:author="Nakamura, John" w:date="2016-03-23T15:27:00Z">
      <w:r w:rsidR="00343E26">
        <w:t>482</w:t>
      </w:r>
    </w:ins>
    <w: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4"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A70D11"/>
    <w:multiLevelType w:val="multilevel"/>
    <w:tmpl w:val="FC5AC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8"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2"/>
  </w:num>
  <w:num w:numId="4">
    <w:abstractNumId w:val="0"/>
  </w:num>
  <w:num w:numId="5">
    <w:abstractNumId w:val="5"/>
  </w:num>
  <w:num w:numId="6">
    <w:abstractNumId w:val="8"/>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E0B"/>
    <w:rsid w:val="00001C89"/>
    <w:rsid w:val="00005B11"/>
    <w:rsid w:val="00005EF1"/>
    <w:rsid w:val="00030408"/>
    <w:rsid w:val="00032F61"/>
    <w:rsid w:val="00034A8D"/>
    <w:rsid w:val="00034D84"/>
    <w:rsid w:val="00046A07"/>
    <w:rsid w:val="000525A6"/>
    <w:rsid w:val="00056CDD"/>
    <w:rsid w:val="000616B3"/>
    <w:rsid w:val="0006326E"/>
    <w:rsid w:val="00076310"/>
    <w:rsid w:val="00093FB9"/>
    <w:rsid w:val="000A4DE2"/>
    <w:rsid w:val="000A52FC"/>
    <w:rsid w:val="000B28B2"/>
    <w:rsid w:val="000B30E8"/>
    <w:rsid w:val="000B4F06"/>
    <w:rsid w:val="000B6E6C"/>
    <w:rsid w:val="000C50AA"/>
    <w:rsid w:val="000C5B8A"/>
    <w:rsid w:val="000D37E2"/>
    <w:rsid w:val="000D44A1"/>
    <w:rsid w:val="000D72D7"/>
    <w:rsid w:val="000E7ADF"/>
    <w:rsid w:val="000F0C69"/>
    <w:rsid w:val="000F51D8"/>
    <w:rsid w:val="000F5E89"/>
    <w:rsid w:val="000F6AF4"/>
    <w:rsid w:val="00105319"/>
    <w:rsid w:val="00113D2C"/>
    <w:rsid w:val="00114491"/>
    <w:rsid w:val="00116BAA"/>
    <w:rsid w:val="001255C6"/>
    <w:rsid w:val="00127578"/>
    <w:rsid w:val="001313C7"/>
    <w:rsid w:val="00145C86"/>
    <w:rsid w:val="00157D5E"/>
    <w:rsid w:val="001637D2"/>
    <w:rsid w:val="00164AD6"/>
    <w:rsid w:val="001A3272"/>
    <w:rsid w:val="001C0D56"/>
    <w:rsid w:val="001D024D"/>
    <w:rsid w:val="001E041A"/>
    <w:rsid w:val="001E3581"/>
    <w:rsid w:val="001F5B0B"/>
    <w:rsid w:val="001F5B7C"/>
    <w:rsid w:val="001F7A61"/>
    <w:rsid w:val="00200B42"/>
    <w:rsid w:val="00205FE6"/>
    <w:rsid w:val="00223BAE"/>
    <w:rsid w:val="00226225"/>
    <w:rsid w:val="00226A0E"/>
    <w:rsid w:val="0023205C"/>
    <w:rsid w:val="002407F2"/>
    <w:rsid w:val="002439BF"/>
    <w:rsid w:val="002458CE"/>
    <w:rsid w:val="00246112"/>
    <w:rsid w:val="00251DA6"/>
    <w:rsid w:val="00253A9A"/>
    <w:rsid w:val="00254AEE"/>
    <w:rsid w:val="0025577F"/>
    <w:rsid w:val="00264B82"/>
    <w:rsid w:val="00274D0C"/>
    <w:rsid w:val="002A429F"/>
    <w:rsid w:val="002B4A65"/>
    <w:rsid w:val="002D054D"/>
    <w:rsid w:val="002E27A8"/>
    <w:rsid w:val="003114DC"/>
    <w:rsid w:val="003116B2"/>
    <w:rsid w:val="0031493F"/>
    <w:rsid w:val="00330ADF"/>
    <w:rsid w:val="00333FE3"/>
    <w:rsid w:val="00334F51"/>
    <w:rsid w:val="00335CF3"/>
    <w:rsid w:val="0034056E"/>
    <w:rsid w:val="00343E26"/>
    <w:rsid w:val="00365A5D"/>
    <w:rsid w:val="003754B5"/>
    <w:rsid w:val="0038788D"/>
    <w:rsid w:val="0039164A"/>
    <w:rsid w:val="003931D5"/>
    <w:rsid w:val="003A6502"/>
    <w:rsid w:val="003B2821"/>
    <w:rsid w:val="003B2BA8"/>
    <w:rsid w:val="003B4F57"/>
    <w:rsid w:val="003B54F3"/>
    <w:rsid w:val="003B6463"/>
    <w:rsid w:val="003B768A"/>
    <w:rsid w:val="003C0035"/>
    <w:rsid w:val="003C1D95"/>
    <w:rsid w:val="003D4DDB"/>
    <w:rsid w:val="003D627C"/>
    <w:rsid w:val="003E2A55"/>
    <w:rsid w:val="003E3B35"/>
    <w:rsid w:val="003F6146"/>
    <w:rsid w:val="003F7F46"/>
    <w:rsid w:val="0040441D"/>
    <w:rsid w:val="00414440"/>
    <w:rsid w:val="00420032"/>
    <w:rsid w:val="004322EC"/>
    <w:rsid w:val="00432946"/>
    <w:rsid w:val="0044182B"/>
    <w:rsid w:val="004435C7"/>
    <w:rsid w:val="004444B9"/>
    <w:rsid w:val="00445D7A"/>
    <w:rsid w:val="00455782"/>
    <w:rsid w:val="00470DF2"/>
    <w:rsid w:val="0047414A"/>
    <w:rsid w:val="0047720F"/>
    <w:rsid w:val="00477327"/>
    <w:rsid w:val="00486056"/>
    <w:rsid w:val="0049489A"/>
    <w:rsid w:val="004951B0"/>
    <w:rsid w:val="004A2424"/>
    <w:rsid w:val="004A2478"/>
    <w:rsid w:val="004A5101"/>
    <w:rsid w:val="004A6A4D"/>
    <w:rsid w:val="004C1331"/>
    <w:rsid w:val="004D7DB0"/>
    <w:rsid w:val="004E268C"/>
    <w:rsid w:val="004E327C"/>
    <w:rsid w:val="004F0EC2"/>
    <w:rsid w:val="004F3186"/>
    <w:rsid w:val="004F4967"/>
    <w:rsid w:val="00525A01"/>
    <w:rsid w:val="005357DE"/>
    <w:rsid w:val="005358E3"/>
    <w:rsid w:val="00553A2E"/>
    <w:rsid w:val="00554498"/>
    <w:rsid w:val="00570A23"/>
    <w:rsid w:val="005805C8"/>
    <w:rsid w:val="00582DF7"/>
    <w:rsid w:val="00590301"/>
    <w:rsid w:val="00593659"/>
    <w:rsid w:val="00593790"/>
    <w:rsid w:val="00594C1F"/>
    <w:rsid w:val="005A25F9"/>
    <w:rsid w:val="005A4D32"/>
    <w:rsid w:val="005A6B32"/>
    <w:rsid w:val="005C0624"/>
    <w:rsid w:val="005E51FB"/>
    <w:rsid w:val="005E6872"/>
    <w:rsid w:val="005F19E4"/>
    <w:rsid w:val="005F7415"/>
    <w:rsid w:val="00607E65"/>
    <w:rsid w:val="00610AC1"/>
    <w:rsid w:val="0061748D"/>
    <w:rsid w:val="00622153"/>
    <w:rsid w:val="00622EFA"/>
    <w:rsid w:val="0062668D"/>
    <w:rsid w:val="00626929"/>
    <w:rsid w:val="00631964"/>
    <w:rsid w:val="0063770C"/>
    <w:rsid w:val="0064264D"/>
    <w:rsid w:val="00653A5E"/>
    <w:rsid w:val="00654FF6"/>
    <w:rsid w:val="006600B6"/>
    <w:rsid w:val="0067257D"/>
    <w:rsid w:val="00673952"/>
    <w:rsid w:val="00681E5B"/>
    <w:rsid w:val="006848D0"/>
    <w:rsid w:val="00692AB0"/>
    <w:rsid w:val="00694222"/>
    <w:rsid w:val="006A1727"/>
    <w:rsid w:val="006B0DBD"/>
    <w:rsid w:val="006B2753"/>
    <w:rsid w:val="006C4F57"/>
    <w:rsid w:val="006C5939"/>
    <w:rsid w:val="006D2597"/>
    <w:rsid w:val="006D6A73"/>
    <w:rsid w:val="006E4D3C"/>
    <w:rsid w:val="007055E3"/>
    <w:rsid w:val="00705664"/>
    <w:rsid w:val="00710E44"/>
    <w:rsid w:val="00716144"/>
    <w:rsid w:val="00721FD7"/>
    <w:rsid w:val="00725A86"/>
    <w:rsid w:val="00731829"/>
    <w:rsid w:val="00734B37"/>
    <w:rsid w:val="00740B7D"/>
    <w:rsid w:val="0074442E"/>
    <w:rsid w:val="00760922"/>
    <w:rsid w:val="00762F36"/>
    <w:rsid w:val="007713BA"/>
    <w:rsid w:val="00774C09"/>
    <w:rsid w:val="00777266"/>
    <w:rsid w:val="00785734"/>
    <w:rsid w:val="0078580F"/>
    <w:rsid w:val="0078665E"/>
    <w:rsid w:val="007879B2"/>
    <w:rsid w:val="007907FD"/>
    <w:rsid w:val="00790BA9"/>
    <w:rsid w:val="007C235D"/>
    <w:rsid w:val="007D2407"/>
    <w:rsid w:val="007E08E5"/>
    <w:rsid w:val="007E5E53"/>
    <w:rsid w:val="007F0A79"/>
    <w:rsid w:val="007F3361"/>
    <w:rsid w:val="0080699E"/>
    <w:rsid w:val="00817858"/>
    <w:rsid w:val="00817A5B"/>
    <w:rsid w:val="00826CEF"/>
    <w:rsid w:val="008271C6"/>
    <w:rsid w:val="00832619"/>
    <w:rsid w:val="00833937"/>
    <w:rsid w:val="008374A9"/>
    <w:rsid w:val="00841674"/>
    <w:rsid w:val="00844D8C"/>
    <w:rsid w:val="00845B2B"/>
    <w:rsid w:val="0084683A"/>
    <w:rsid w:val="00862201"/>
    <w:rsid w:val="008632A4"/>
    <w:rsid w:val="00866BE2"/>
    <w:rsid w:val="00870290"/>
    <w:rsid w:val="00885C49"/>
    <w:rsid w:val="00890407"/>
    <w:rsid w:val="00892C92"/>
    <w:rsid w:val="00894561"/>
    <w:rsid w:val="008975BB"/>
    <w:rsid w:val="008A2EE3"/>
    <w:rsid w:val="008B1C5F"/>
    <w:rsid w:val="008C34DA"/>
    <w:rsid w:val="008E1567"/>
    <w:rsid w:val="008E25CC"/>
    <w:rsid w:val="008E5128"/>
    <w:rsid w:val="008E70DC"/>
    <w:rsid w:val="008E77C3"/>
    <w:rsid w:val="008E79F1"/>
    <w:rsid w:val="008F1D67"/>
    <w:rsid w:val="0090205D"/>
    <w:rsid w:val="009102AD"/>
    <w:rsid w:val="00910589"/>
    <w:rsid w:val="00912A4E"/>
    <w:rsid w:val="009215A2"/>
    <w:rsid w:val="00922F37"/>
    <w:rsid w:val="00923ABE"/>
    <w:rsid w:val="009258BE"/>
    <w:rsid w:val="00930216"/>
    <w:rsid w:val="009316C3"/>
    <w:rsid w:val="00950A33"/>
    <w:rsid w:val="00955A10"/>
    <w:rsid w:val="00964E8F"/>
    <w:rsid w:val="0096575C"/>
    <w:rsid w:val="00970EB2"/>
    <w:rsid w:val="00971D5B"/>
    <w:rsid w:val="00973EEC"/>
    <w:rsid w:val="00974D3B"/>
    <w:rsid w:val="00975863"/>
    <w:rsid w:val="009778A2"/>
    <w:rsid w:val="00980967"/>
    <w:rsid w:val="009827D4"/>
    <w:rsid w:val="009843B1"/>
    <w:rsid w:val="00984AEA"/>
    <w:rsid w:val="00996962"/>
    <w:rsid w:val="009A192C"/>
    <w:rsid w:val="009A1D09"/>
    <w:rsid w:val="009A5502"/>
    <w:rsid w:val="009A5781"/>
    <w:rsid w:val="009B0374"/>
    <w:rsid w:val="009D161E"/>
    <w:rsid w:val="009E6C39"/>
    <w:rsid w:val="009E6F73"/>
    <w:rsid w:val="009F0244"/>
    <w:rsid w:val="009F44AE"/>
    <w:rsid w:val="009F47BB"/>
    <w:rsid w:val="00A05086"/>
    <w:rsid w:val="00A0675C"/>
    <w:rsid w:val="00A07686"/>
    <w:rsid w:val="00A12C13"/>
    <w:rsid w:val="00A1304F"/>
    <w:rsid w:val="00A15579"/>
    <w:rsid w:val="00A2491E"/>
    <w:rsid w:val="00A317F2"/>
    <w:rsid w:val="00A34595"/>
    <w:rsid w:val="00A36A56"/>
    <w:rsid w:val="00A37412"/>
    <w:rsid w:val="00A41102"/>
    <w:rsid w:val="00A41113"/>
    <w:rsid w:val="00A514C3"/>
    <w:rsid w:val="00A52ABD"/>
    <w:rsid w:val="00A66528"/>
    <w:rsid w:val="00A72799"/>
    <w:rsid w:val="00A82DB2"/>
    <w:rsid w:val="00A87770"/>
    <w:rsid w:val="00AA4B2D"/>
    <w:rsid w:val="00AA5033"/>
    <w:rsid w:val="00AC7C08"/>
    <w:rsid w:val="00AD7784"/>
    <w:rsid w:val="00AD7FB8"/>
    <w:rsid w:val="00AE423C"/>
    <w:rsid w:val="00AF44DB"/>
    <w:rsid w:val="00AF4DEA"/>
    <w:rsid w:val="00AF4EEF"/>
    <w:rsid w:val="00B001C0"/>
    <w:rsid w:val="00B0021D"/>
    <w:rsid w:val="00B049A7"/>
    <w:rsid w:val="00B071B5"/>
    <w:rsid w:val="00B11D9E"/>
    <w:rsid w:val="00B12A86"/>
    <w:rsid w:val="00B17A7C"/>
    <w:rsid w:val="00B32991"/>
    <w:rsid w:val="00B37D00"/>
    <w:rsid w:val="00B4118D"/>
    <w:rsid w:val="00B4423A"/>
    <w:rsid w:val="00B467E6"/>
    <w:rsid w:val="00B538EA"/>
    <w:rsid w:val="00B60C09"/>
    <w:rsid w:val="00B668F8"/>
    <w:rsid w:val="00B676A5"/>
    <w:rsid w:val="00B84F4E"/>
    <w:rsid w:val="00B9359E"/>
    <w:rsid w:val="00B95F98"/>
    <w:rsid w:val="00BA13EF"/>
    <w:rsid w:val="00BA352A"/>
    <w:rsid w:val="00BA5A2F"/>
    <w:rsid w:val="00BA5BA4"/>
    <w:rsid w:val="00BA7064"/>
    <w:rsid w:val="00BB03E8"/>
    <w:rsid w:val="00BB121B"/>
    <w:rsid w:val="00BB4F00"/>
    <w:rsid w:val="00BB7C1D"/>
    <w:rsid w:val="00BC4E04"/>
    <w:rsid w:val="00BD3B0E"/>
    <w:rsid w:val="00BD77D5"/>
    <w:rsid w:val="00BE13B9"/>
    <w:rsid w:val="00BE5F4F"/>
    <w:rsid w:val="00BE79F9"/>
    <w:rsid w:val="00BF23AE"/>
    <w:rsid w:val="00BF6F67"/>
    <w:rsid w:val="00C01E9E"/>
    <w:rsid w:val="00C15C39"/>
    <w:rsid w:val="00C16AB5"/>
    <w:rsid w:val="00C25080"/>
    <w:rsid w:val="00C25E57"/>
    <w:rsid w:val="00C279D5"/>
    <w:rsid w:val="00C27B4B"/>
    <w:rsid w:val="00C30E77"/>
    <w:rsid w:val="00C36DB1"/>
    <w:rsid w:val="00C3734A"/>
    <w:rsid w:val="00C554B0"/>
    <w:rsid w:val="00C555AB"/>
    <w:rsid w:val="00C564B5"/>
    <w:rsid w:val="00C62D6F"/>
    <w:rsid w:val="00C6697D"/>
    <w:rsid w:val="00C76991"/>
    <w:rsid w:val="00C82027"/>
    <w:rsid w:val="00C82963"/>
    <w:rsid w:val="00C8321B"/>
    <w:rsid w:val="00C854FC"/>
    <w:rsid w:val="00C865A7"/>
    <w:rsid w:val="00C96AD2"/>
    <w:rsid w:val="00C974B4"/>
    <w:rsid w:val="00CA0B1B"/>
    <w:rsid w:val="00CB0784"/>
    <w:rsid w:val="00CB231E"/>
    <w:rsid w:val="00CB54E7"/>
    <w:rsid w:val="00CB7474"/>
    <w:rsid w:val="00CC5DBD"/>
    <w:rsid w:val="00CD1B31"/>
    <w:rsid w:val="00CD556D"/>
    <w:rsid w:val="00CE2969"/>
    <w:rsid w:val="00CE78C8"/>
    <w:rsid w:val="00CF34BD"/>
    <w:rsid w:val="00CF5C64"/>
    <w:rsid w:val="00CF670C"/>
    <w:rsid w:val="00D066F3"/>
    <w:rsid w:val="00D127F1"/>
    <w:rsid w:val="00D1708E"/>
    <w:rsid w:val="00D17716"/>
    <w:rsid w:val="00D23128"/>
    <w:rsid w:val="00D3349B"/>
    <w:rsid w:val="00D44D4F"/>
    <w:rsid w:val="00D476E9"/>
    <w:rsid w:val="00D64313"/>
    <w:rsid w:val="00D67A5B"/>
    <w:rsid w:val="00D67F15"/>
    <w:rsid w:val="00D7111C"/>
    <w:rsid w:val="00D7527A"/>
    <w:rsid w:val="00D77EDD"/>
    <w:rsid w:val="00D822CD"/>
    <w:rsid w:val="00D83082"/>
    <w:rsid w:val="00D874E4"/>
    <w:rsid w:val="00D92A5A"/>
    <w:rsid w:val="00D942AE"/>
    <w:rsid w:val="00D9675B"/>
    <w:rsid w:val="00DA043B"/>
    <w:rsid w:val="00DA0E5B"/>
    <w:rsid w:val="00DA5E67"/>
    <w:rsid w:val="00DB5DC2"/>
    <w:rsid w:val="00DC4B88"/>
    <w:rsid w:val="00DC5E02"/>
    <w:rsid w:val="00DD4661"/>
    <w:rsid w:val="00DD4BD3"/>
    <w:rsid w:val="00DF3A30"/>
    <w:rsid w:val="00E01D25"/>
    <w:rsid w:val="00E02993"/>
    <w:rsid w:val="00E042D7"/>
    <w:rsid w:val="00E05CA5"/>
    <w:rsid w:val="00E06075"/>
    <w:rsid w:val="00E1156E"/>
    <w:rsid w:val="00E140F1"/>
    <w:rsid w:val="00E14A21"/>
    <w:rsid w:val="00E27838"/>
    <w:rsid w:val="00E3470E"/>
    <w:rsid w:val="00E37BC1"/>
    <w:rsid w:val="00E40183"/>
    <w:rsid w:val="00E40544"/>
    <w:rsid w:val="00E51BB2"/>
    <w:rsid w:val="00E604E5"/>
    <w:rsid w:val="00E60910"/>
    <w:rsid w:val="00E7075A"/>
    <w:rsid w:val="00E73FA2"/>
    <w:rsid w:val="00E85727"/>
    <w:rsid w:val="00EB493A"/>
    <w:rsid w:val="00EB63AC"/>
    <w:rsid w:val="00EC1561"/>
    <w:rsid w:val="00EC4CA2"/>
    <w:rsid w:val="00ED48B7"/>
    <w:rsid w:val="00ED5F6B"/>
    <w:rsid w:val="00EE3023"/>
    <w:rsid w:val="00EE6A3A"/>
    <w:rsid w:val="00EF13F7"/>
    <w:rsid w:val="00EF4833"/>
    <w:rsid w:val="00F00948"/>
    <w:rsid w:val="00F10051"/>
    <w:rsid w:val="00F15F1D"/>
    <w:rsid w:val="00F240B9"/>
    <w:rsid w:val="00F31830"/>
    <w:rsid w:val="00F529F3"/>
    <w:rsid w:val="00F61197"/>
    <w:rsid w:val="00F714DB"/>
    <w:rsid w:val="00F71FA7"/>
    <w:rsid w:val="00F72241"/>
    <w:rsid w:val="00F760C5"/>
    <w:rsid w:val="00F839A9"/>
    <w:rsid w:val="00F840C3"/>
    <w:rsid w:val="00F8771A"/>
    <w:rsid w:val="00FC6D49"/>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4497308">
      <w:bodyDiv w:val="1"/>
      <w:marLeft w:val="0"/>
      <w:marRight w:val="0"/>
      <w:marTop w:val="0"/>
      <w:marBottom w:val="0"/>
      <w:divBdr>
        <w:top w:val="none" w:sz="0" w:space="0" w:color="auto"/>
        <w:left w:val="none" w:sz="0" w:space="0" w:color="auto"/>
        <w:bottom w:val="none" w:sz="0" w:space="0" w:color="auto"/>
        <w:right w:val="none" w:sz="0" w:space="0" w:color="auto"/>
      </w:divBdr>
    </w:div>
    <w:div w:id="179340254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D13F-927F-43F8-BEEE-89EC235C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4294962087</TotalTime>
  <Pages>1</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20</cp:revision>
  <cp:lastPrinted>2004-04-28T15:28:00Z</cp:lastPrinted>
  <dcterms:created xsi:type="dcterms:W3CDTF">2016-03-23T21:27:00Z</dcterms:created>
  <dcterms:modified xsi:type="dcterms:W3CDTF">2016-04-08T21:51:00Z</dcterms:modified>
</cp:coreProperties>
</file>